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A1A0" w14:textId="0947FDB7" w:rsidR="00F60833" w:rsidRDefault="00C23E31"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r w:rsidR="00F0073C">
            <w:t xml:space="preserve">21.22.18 </w:t>
          </w:r>
          <w:r w:rsidR="002F0A07" w:rsidRPr="002F0A07">
            <w:t xml:space="preserve">PA </w:t>
          </w:r>
          <w:r w:rsidR="00236FD1">
            <w:t>ONL</w:t>
          </w:r>
          <w:r w:rsidR="00985251">
            <w:t xml:space="preserve"> </w:t>
          </w:r>
          <w:r w:rsidR="00022AF8">
            <w:t>C</w:t>
          </w:r>
          <w:r w:rsidR="00377E6C">
            <w:t>ardrona Valley</w:t>
          </w:r>
          <w:r w:rsidR="002F0A07" w:rsidRPr="002F0A07">
            <w:t>: Schedule of Landscape Values</w:t>
          </w:r>
        </w:sdtContent>
      </w:sdt>
    </w:p>
    <w:p w14:paraId="20136A48" w14:textId="27ACB0F9" w:rsidR="00F70FE2" w:rsidRPr="00985251" w:rsidRDefault="00F60833" w:rsidP="00F70FE2">
      <w:pPr>
        <w:pStyle w:val="Minorheading1"/>
      </w:pPr>
      <w:r>
        <w:t>General Description of the Area</w:t>
      </w:r>
    </w:p>
    <w:p w14:paraId="4F7C0655" w14:textId="163E4B0B" w:rsidR="00F60833" w:rsidRDefault="00236FD1" w:rsidP="00F70FE2">
      <w:pPr>
        <w:pStyle w:val="Body"/>
        <w:rPr>
          <w:lang w:val="en-GB"/>
        </w:rPr>
      </w:pPr>
      <w:r w:rsidRPr="00236FD1">
        <w:rPr>
          <w:lang w:val="en-GB"/>
        </w:rPr>
        <w:t xml:space="preserve">The </w:t>
      </w:r>
      <w:r w:rsidR="00EE0510">
        <w:rPr>
          <w:lang w:val="en-GB"/>
        </w:rPr>
        <w:t>Cardron</w:t>
      </w:r>
      <w:r w:rsidR="00BA28EA">
        <w:rPr>
          <w:lang w:val="en-GB"/>
        </w:rPr>
        <w:t>a</w:t>
      </w:r>
      <w:r w:rsidR="00EE0510">
        <w:rPr>
          <w:lang w:val="en-GB"/>
        </w:rPr>
        <w:t xml:space="preserve"> Valley</w:t>
      </w:r>
      <w:r w:rsidRPr="00236FD1">
        <w:rPr>
          <w:lang w:val="en-GB"/>
        </w:rPr>
        <w:t xml:space="preserve"> PA </w:t>
      </w:r>
      <w:r w:rsidR="00EE0510">
        <w:rPr>
          <w:lang w:val="en-GB"/>
        </w:rPr>
        <w:t>is a north-south oriented valley enclosed by the Cardrona Range</w:t>
      </w:r>
      <w:r w:rsidR="0053033A">
        <w:rPr>
          <w:lang w:val="en-GB"/>
        </w:rPr>
        <w:t>/Harris Mountains</w:t>
      </w:r>
      <w:r w:rsidR="00EE0510">
        <w:rPr>
          <w:lang w:val="en-GB"/>
        </w:rPr>
        <w:t xml:space="preserve"> to the west and the Pisa</w:t>
      </w:r>
      <w:r w:rsidR="00E32A17">
        <w:rPr>
          <w:lang w:val="en-GB"/>
        </w:rPr>
        <w:t>/</w:t>
      </w:r>
      <w:proofErr w:type="spellStart"/>
      <w:r w:rsidR="00E32A17">
        <w:rPr>
          <w:lang w:val="en-GB"/>
        </w:rPr>
        <w:t>Criffel</w:t>
      </w:r>
      <w:proofErr w:type="spellEnd"/>
      <w:r w:rsidR="00EE0510">
        <w:rPr>
          <w:lang w:val="en-GB"/>
        </w:rPr>
        <w:t xml:space="preserve"> Range to the east. The PA extends to the crest of the western Pisa Range flanks and to the landforms visually containing the valley to the west, including the eastern flanks of Mount Cardrona and a ridge of Mount Alpha. </w:t>
      </w:r>
      <w:r w:rsidR="00BA28EA">
        <w:rPr>
          <w:lang w:val="en-GB"/>
        </w:rPr>
        <w:t xml:space="preserve">In a north-south direction the PA starts just north of Timber Creek and ends at Blackmans Creek about 3.25 kilometres </w:t>
      </w:r>
      <w:r w:rsidR="00AE2F9C">
        <w:rPr>
          <w:lang w:val="en-GB"/>
        </w:rPr>
        <w:t>upstream</w:t>
      </w:r>
      <w:r w:rsidR="00BA28EA">
        <w:rPr>
          <w:lang w:val="en-GB"/>
        </w:rPr>
        <w:t xml:space="preserve"> of Cardrona village. </w:t>
      </w:r>
      <w:r w:rsidR="00EE0510">
        <w:rPr>
          <w:lang w:val="en-GB"/>
        </w:rPr>
        <w:t xml:space="preserve">The majority of the Cardrona </w:t>
      </w:r>
      <w:r w:rsidR="00BA28EA">
        <w:rPr>
          <w:lang w:val="en-GB"/>
        </w:rPr>
        <w:t>Ski Area Sub-Zone falls within the area.</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C805EF" w:rsidRDefault="00046623" w:rsidP="00C805EF">
            <w:pPr>
              <w:pStyle w:val="Minorheading1"/>
            </w:pPr>
            <w:r w:rsidRPr="00C805EF">
              <w:t>Physical Attributes and Values</w:t>
            </w:r>
          </w:p>
          <w:p w14:paraId="3D230F2B" w14:textId="0635F5B7" w:rsidR="00046623" w:rsidRDefault="00046623" w:rsidP="00046623">
            <w:pPr>
              <w:pStyle w:val="Bodyunnumbered"/>
              <w:rPr>
                <w:noProof/>
              </w:rPr>
            </w:pPr>
            <w:r w:rsidRPr="00046623">
              <w:rPr>
                <w:noProof/>
              </w:rPr>
              <w:t xml:space="preserve">Geology and Geomorphology • Topography and Landforms • </w:t>
            </w:r>
            <w:r w:rsidR="0023694A">
              <w:rPr>
                <w:noProof/>
              </w:rPr>
              <w:t xml:space="preserve">Climate and Soils </w:t>
            </w:r>
            <w:r w:rsidR="0023694A" w:rsidRPr="00046623">
              <w:rPr>
                <w:noProof/>
              </w:rPr>
              <w:t>•</w:t>
            </w:r>
            <w:r w:rsidR="0023694A">
              <w:rPr>
                <w:noProof/>
              </w:rPr>
              <w:t xml:space="preserve"> </w:t>
            </w:r>
            <w:r w:rsidRPr="00046623">
              <w:rPr>
                <w:noProof/>
              </w:rPr>
              <w:t xml:space="preserve">Hydrology • Vegetation • Ecology • Settlement • Development and Land Use • Archaeology and Heritage • </w:t>
            </w:r>
            <w:r w:rsidR="009612F0">
              <w:rPr>
                <w:noProof/>
              </w:rPr>
              <w:t>Mana</w:t>
            </w:r>
            <w:r w:rsidRPr="00046623">
              <w:rPr>
                <w:noProof/>
              </w:rPr>
              <w:t xml:space="preserve"> whenua </w:t>
            </w:r>
          </w:p>
          <w:p w14:paraId="5D5A8754" w14:textId="34F1D91D" w:rsidR="00046623" w:rsidRPr="0009022F" w:rsidRDefault="00046623" w:rsidP="00046623">
            <w:pPr>
              <w:pStyle w:val="Bodyunnumbered"/>
              <w:rPr>
                <w:noProof/>
              </w:rPr>
            </w:pPr>
          </w:p>
        </w:tc>
      </w:tr>
    </w:tbl>
    <w:p w14:paraId="1F1720D3" w14:textId="5F9993FE" w:rsidR="00F60833" w:rsidRDefault="00F60833" w:rsidP="00C805EF">
      <w:pPr>
        <w:pStyle w:val="Minorheading1"/>
      </w:pPr>
      <w:r>
        <w:t>Important landforms and land types</w:t>
      </w:r>
      <w:r w:rsidR="00C267FE">
        <w:t>:</w:t>
      </w:r>
      <w:r w:rsidR="0012734C">
        <w:t xml:space="preserve"> </w:t>
      </w:r>
    </w:p>
    <w:p w14:paraId="6F8C9523" w14:textId="46A9434E" w:rsidR="00236FD1" w:rsidRPr="00236FD1" w:rsidRDefault="00BA28EA" w:rsidP="0023694A">
      <w:pPr>
        <w:pStyle w:val="ListParagraph"/>
        <w:numPr>
          <w:ilvl w:val="0"/>
          <w:numId w:val="12"/>
        </w:numPr>
        <w:jc w:val="both"/>
        <w:rPr>
          <w:rFonts w:ascii="Arial" w:eastAsia="Times New Roman" w:hAnsi="Arial" w:cs="Arial"/>
          <w:lang w:val="en-GB" w:eastAsia="en-NZ"/>
        </w:rPr>
      </w:pPr>
      <w:r>
        <w:rPr>
          <w:rFonts w:ascii="Arial" w:eastAsia="Times New Roman" w:hAnsi="Arial" w:cs="Arial"/>
          <w:lang w:val="en-GB" w:eastAsia="en-NZ"/>
        </w:rPr>
        <w:t xml:space="preserve">A </w:t>
      </w:r>
      <w:r w:rsidRPr="00BA28EA">
        <w:rPr>
          <w:rFonts w:ascii="Arial" w:eastAsia="Times New Roman" w:hAnsi="Arial" w:cs="Arial"/>
          <w:lang w:eastAsia="en-NZ"/>
        </w:rPr>
        <w:t>deep</w:t>
      </w:r>
      <w:r>
        <w:rPr>
          <w:rFonts w:ascii="Arial" w:eastAsia="Times New Roman" w:hAnsi="Arial" w:cs="Arial"/>
          <w:lang w:eastAsia="en-NZ"/>
        </w:rPr>
        <w:t>ly</w:t>
      </w:r>
      <w:r w:rsidRPr="00BA28EA">
        <w:rPr>
          <w:rFonts w:ascii="Arial" w:eastAsia="Times New Roman" w:hAnsi="Arial" w:cs="Arial"/>
          <w:lang w:eastAsia="en-NZ"/>
        </w:rPr>
        <w:t xml:space="preserve"> cut </w:t>
      </w:r>
      <w:r w:rsidR="00AE2F9C">
        <w:rPr>
          <w:rFonts w:ascii="Arial" w:eastAsia="Times New Roman" w:hAnsi="Arial" w:cs="Arial"/>
          <w:lang w:eastAsia="en-NZ"/>
        </w:rPr>
        <w:t xml:space="preserve">fault </w:t>
      </w:r>
      <w:r w:rsidRPr="00BA28EA">
        <w:rPr>
          <w:rFonts w:ascii="Arial" w:eastAsia="Times New Roman" w:hAnsi="Arial" w:cs="Arial"/>
          <w:lang w:eastAsia="en-NZ"/>
        </w:rPr>
        <w:t>valley with a flat alluvial floor of up to 700</w:t>
      </w:r>
      <w:r w:rsidR="007477C0">
        <w:rPr>
          <w:rFonts w:ascii="Arial" w:eastAsia="Times New Roman" w:hAnsi="Arial" w:cs="Arial"/>
          <w:lang w:eastAsia="en-NZ"/>
        </w:rPr>
        <w:t>m</w:t>
      </w:r>
      <w:r w:rsidRPr="00BA28EA">
        <w:rPr>
          <w:rFonts w:ascii="Arial" w:eastAsia="Times New Roman" w:hAnsi="Arial" w:cs="Arial"/>
          <w:lang w:eastAsia="en-NZ"/>
        </w:rPr>
        <w:t xml:space="preserve"> in width below Cardrona Village</w:t>
      </w:r>
      <w:r>
        <w:rPr>
          <w:rFonts w:ascii="Arial" w:eastAsia="Times New Roman" w:hAnsi="Arial" w:cs="Arial"/>
          <w:lang w:eastAsia="en-NZ"/>
        </w:rPr>
        <w:t xml:space="preserve">, narrowing above </w:t>
      </w:r>
      <w:r w:rsidRPr="00BA28EA">
        <w:rPr>
          <w:rFonts w:ascii="Arial" w:eastAsia="Times New Roman" w:hAnsi="Arial" w:cs="Arial"/>
          <w:lang w:eastAsia="en-NZ"/>
        </w:rPr>
        <w:t>this point</w:t>
      </w:r>
      <w:r w:rsidR="00236FD1" w:rsidRPr="00236FD1">
        <w:rPr>
          <w:rFonts w:ascii="Arial" w:eastAsia="Times New Roman" w:hAnsi="Arial" w:cs="Arial"/>
          <w:lang w:val="en-GB" w:eastAsia="en-NZ"/>
        </w:rPr>
        <w:t xml:space="preserve">. </w:t>
      </w:r>
    </w:p>
    <w:p w14:paraId="27831A8C" w14:textId="6337EB7A" w:rsidR="00236FD1" w:rsidRDefault="00236FD1" w:rsidP="00B05119">
      <w:pPr>
        <w:pStyle w:val="Bodynumberedabc"/>
        <w:numPr>
          <w:ilvl w:val="0"/>
          <w:numId w:val="12"/>
        </w:numPr>
        <w:rPr>
          <w:lang w:eastAsia="en-NZ"/>
        </w:rPr>
      </w:pPr>
      <w:r w:rsidRPr="00236FD1">
        <w:rPr>
          <w:lang w:eastAsia="en-NZ"/>
        </w:rPr>
        <w:t xml:space="preserve">The </w:t>
      </w:r>
      <w:r w:rsidR="00BA28EA">
        <w:rPr>
          <w:lang w:eastAsia="en-NZ"/>
        </w:rPr>
        <w:t>Pisa</w:t>
      </w:r>
      <w:r w:rsidR="00E32A17">
        <w:rPr>
          <w:lang w:eastAsia="en-NZ"/>
        </w:rPr>
        <w:t>/</w:t>
      </w:r>
      <w:proofErr w:type="spellStart"/>
      <w:r w:rsidR="00E32A17">
        <w:rPr>
          <w:lang w:eastAsia="en-NZ"/>
        </w:rPr>
        <w:t>Criffel</w:t>
      </w:r>
      <w:proofErr w:type="spellEnd"/>
      <w:r w:rsidR="00BA28EA">
        <w:rPr>
          <w:lang w:eastAsia="en-NZ"/>
        </w:rPr>
        <w:t xml:space="preserve"> Range</w:t>
      </w:r>
      <w:r w:rsidRPr="00236FD1">
        <w:rPr>
          <w:lang w:eastAsia="en-NZ"/>
        </w:rPr>
        <w:t xml:space="preserve">: </w:t>
      </w:r>
      <w:r w:rsidR="00BA28EA" w:rsidRPr="00BA28EA">
        <w:rPr>
          <w:lang w:eastAsia="en-NZ"/>
        </w:rPr>
        <w:t xml:space="preserve">the westernmost </w:t>
      </w:r>
      <w:r w:rsidR="008F6EA1">
        <w:rPr>
          <w:lang w:eastAsia="en-NZ"/>
        </w:rPr>
        <w:t xml:space="preserve">and highest </w:t>
      </w:r>
      <w:r w:rsidR="00BA28EA" w:rsidRPr="00BA28EA">
        <w:rPr>
          <w:lang w:eastAsia="en-NZ"/>
        </w:rPr>
        <w:t xml:space="preserve">element of the characteristic ‘basin and range’ </w:t>
      </w:r>
      <w:r w:rsidR="008F6EA1">
        <w:rPr>
          <w:lang w:eastAsia="en-NZ"/>
        </w:rPr>
        <w:t xml:space="preserve">fault block </w:t>
      </w:r>
      <w:r w:rsidR="00BA28EA" w:rsidRPr="00BA28EA">
        <w:rPr>
          <w:lang w:eastAsia="en-NZ"/>
        </w:rPr>
        <w:t xml:space="preserve">landscape that stretches </w:t>
      </w:r>
      <w:r w:rsidR="008F6EA1">
        <w:rPr>
          <w:lang w:eastAsia="en-NZ"/>
        </w:rPr>
        <w:t>across Central Otago</w:t>
      </w:r>
      <w:r w:rsidR="00BA28EA" w:rsidRPr="00BA28EA">
        <w:rPr>
          <w:lang w:eastAsia="en-NZ"/>
        </w:rPr>
        <w:t>. The parallel schist ranges of this sequence are characterised by broad planar crests and frequent tors.</w:t>
      </w:r>
      <w:r w:rsidR="00BA28EA">
        <w:rPr>
          <w:lang w:eastAsia="en-NZ"/>
        </w:rPr>
        <w:t xml:space="preserve"> The western flanks of the range are relatively even in </w:t>
      </w:r>
      <w:r w:rsidR="0053033A">
        <w:rPr>
          <w:lang w:eastAsia="en-NZ"/>
        </w:rPr>
        <w:t>gradient and form a linear eastern ‘wall’ to the valley, with few significant ridges or gullies</w:t>
      </w:r>
      <w:r w:rsidR="00E32A17">
        <w:rPr>
          <w:lang w:eastAsia="en-NZ"/>
        </w:rPr>
        <w:t xml:space="preserve"> apart from </w:t>
      </w:r>
      <w:proofErr w:type="spellStart"/>
      <w:r w:rsidR="00E32A17">
        <w:rPr>
          <w:lang w:eastAsia="en-NZ"/>
        </w:rPr>
        <w:t>Tuohys</w:t>
      </w:r>
      <w:proofErr w:type="spellEnd"/>
      <w:r w:rsidR="00E32A17">
        <w:rPr>
          <w:lang w:eastAsia="en-NZ"/>
        </w:rPr>
        <w:t xml:space="preserve"> Gully</w:t>
      </w:r>
      <w:r w:rsidR="0053033A">
        <w:rPr>
          <w:lang w:eastAsia="en-NZ"/>
        </w:rPr>
        <w:t>.</w:t>
      </w:r>
    </w:p>
    <w:p w14:paraId="35D1DD89" w14:textId="1D9AD0E5" w:rsidR="006A76CA" w:rsidRPr="00236FD1" w:rsidRDefault="006A76CA" w:rsidP="006A76CA">
      <w:pPr>
        <w:pStyle w:val="Bodynumberedabc"/>
        <w:numPr>
          <w:ilvl w:val="0"/>
          <w:numId w:val="12"/>
        </w:numPr>
        <w:rPr>
          <w:lang w:eastAsia="en-NZ"/>
        </w:rPr>
      </w:pPr>
      <w:r>
        <w:rPr>
          <w:lang w:eastAsia="en-NZ"/>
        </w:rPr>
        <w:t>Cardrona low hills: low hills and terraces</w:t>
      </w:r>
      <w:r w:rsidR="00022AF8">
        <w:rPr>
          <w:lang w:eastAsia="en-NZ"/>
        </w:rPr>
        <w:t xml:space="preserve"> of strongly weathered sandstone-dominant gravels</w:t>
      </w:r>
      <w:r>
        <w:rPr>
          <w:lang w:eastAsia="en-NZ"/>
        </w:rPr>
        <w:t xml:space="preserve"> between the valley floor and the main Cardrona Range/Harris Mountains. An angular ridge and gully landform, with alluvial flats and small terraces.</w:t>
      </w:r>
    </w:p>
    <w:p w14:paraId="2D8136C7" w14:textId="6C8C47F3" w:rsidR="243B261A" w:rsidRDefault="243B261A" w:rsidP="243B261A">
      <w:pPr>
        <w:pStyle w:val="Bodynumberedabc"/>
        <w:numPr>
          <w:ilvl w:val="0"/>
          <w:numId w:val="12"/>
        </w:numPr>
        <w:rPr>
          <w:lang w:eastAsia="en-NZ"/>
        </w:rPr>
      </w:pPr>
      <w:r w:rsidRPr="243B261A">
        <w:rPr>
          <w:lang w:eastAsia="en-NZ"/>
        </w:rPr>
        <w:t xml:space="preserve">The Cardrona Range/Harris Mountains: dissected mountain slopes and hummocky slump topography with scattered schist outcrops and schist tors at higher elevations on Mount Cardrona. </w:t>
      </w:r>
    </w:p>
    <w:p w14:paraId="13363543" w14:textId="07B9374C" w:rsidR="00E923B9" w:rsidRPr="007B0176" w:rsidRDefault="243B261A" w:rsidP="23E3F5C4">
      <w:pPr>
        <w:pStyle w:val="Bodynumberedabc"/>
        <w:numPr>
          <w:ilvl w:val="0"/>
          <w:numId w:val="12"/>
        </w:numPr>
        <w:rPr>
          <w:rFonts w:asciiTheme="minorHAnsi" w:eastAsiaTheme="minorEastAsia" w:hAnsiTheme="minorHAnsi" w:cstheme="minorBidi"/>
          <w:szCs w:val="18"/>
          <w:lang w:eastAsia="en-NZ"/>
        </w:rPr>
      </w:pPr>
      <w:r w:rsidRPr="007B0176">
        <w:rPr>
          <w:lang w:eastAsia="en-NZ"/>
        </w:rPr>
        <w:t xml:space="preserve">Contains the </w:t>
      </w:r>
      <w:proofErr w:type="spellStart"/>
      <w:r w:rsidRPr="007B0176">
        <w:rPr>
          <w:lang w:eastAsia="en-NZ"/>
        </w:rPr>
        <w:t>Geopreservation</w:t>
      </w:r>
      <w:proofErr w:type="spellEnd"/>
      <w:r w:rsidRPr="007B0176">
        <w:rPr>
          <w:lang w:eastAsia="en-NZ"/>
        </w:rPr>
        <w:t xml:space="preserve"> </w:t>
      </w:r>
      <w:r w:rsidR="007B0176">
        <w:rPr>
          <w:lang w:eastAsia="en-NZ"/>
        </w:rPr>
        <w:t>S</w:t>
      </w:r>
      <w:r w:rsidRPr="007B0176">
        <w:rPr>
          <w:lang w:eastAsia="en-NZ"/>
        </w:rPr>
        <w:t>ite</w:t>
      </w:r>
      <w:r w:rsidR="007B0176">
        <w:rPr>
          <w:lang w:eastAsia="en-NZ"/>
        </w:rPr>
        <w:t>s:</w:t>
      </w:r>
      <w:r w:rsidRPr="007B0176">
        <w:rPr>
          <w:lang w:eastAsia="en-NZ"/>
        </w:rPr>
        <w:t xml:space="preserve"> Branch Creek Road faulted aggradation on an alluvial surface</w:t>
      </w:r>
      <w:r w:rsidR="007B0176">
        <w:rPr>
          <w:lang w:eastAsia="en-NZ"/>
        </w:rPr>
        <w:t>;</w:t>
      </w:r>
      <w:r w:rsidRPr="007B0176">
        <w:rPr>
          <w:lang w:eastAsia="en-NZ"/>
        </w:rPr>
        <w:t xml:space="preserve"> and the NW Cardrona Fault at Blackmans Creek</w:t>
      </w:r>
      <w:r w:rsidR="007B0176">
        <w:rPr>
          <w:lang w:eastAsia="en-NZ"/>
        </w:rPr>
        <w:t>.</w:t>
      </w:r>
      <w:r w:rsidR="00EA684E">
        <w:rPr>
          <w:lang w:eastAsia="en-NZ"/>
        </w:rPr>
        <w:t xml:space="preserve"> These are regionally significant</w:t>
      </w:r>
      <w:r w:rsidR="003C6958">
        <w:rPr>
          <w:lang w:eastAsia="en-NZ"/>
        </w:rPr>
        <w:t xml:space="preserve"> and not considered vulnerable to most human activities</w:t>
      </w:r>
      <w:r w:rsidR="00032538">
        <w:rPr>
          <w:lang w:eastAsia="en-NZ"/>
        </w:rPr>
        <w:t>.</w:t>
      </w:r>
    </w:p>
    <w:p w14:paraId="6E35FE95" w14:textId="21CF50D1" w:rsidR="00F60833" w:rsidRDefault="00F60833" w:rsidP="00C805EF">
      <w:pPr>
        <w:pStyle w:val="Minorheading1"/>
      </w:pPr>
      <w:r>
        <w:t>Important hydrological features</w:t>
      </w:r>
      <w:r w:rsidR="00C267FE">
        <w:t>:</w:t>
      </w:r>
      <w:r>
        <w:t xml:space="preserve"> </w:t>
      </w:r>
    </w:p>
    <w:p w14:paraId="5C44AEB1" w14:textId="03FAF26A" w:rsidR="006A76CA" w:rsidRDefault="243B261A" w:rsidP="00B05119">
      <w:pPr>
        <w:pStyle w:val="Bodynumberedabc"/>
        <w:numPr>
          <w:ilvl w:val="0"/>
          <w:numId w:val="12"/>
        </w:numPr>
        <w:rPr>
          <w:lang w:eastAsia="en-NZ"/>
        </w:rPr>
      </w:pPr>
      <w:r>
        <w:t xml:space="preserve">The </w:t>
      </w:r>
      <w:proofErr w:type="spellStart"/>
      <w:r>
        <w:t>Ōrau</w:t>
      </w:r>
      <w:proofErr w:type="spellEnd"/>
      <w:r>
        <w:t xml:space="preserve"> </w:t>
      </w:r>
      <w:r w:rsidR="007B0176">
        <w:t>(</w:t>
      </w:r>
      <w:proofErr w:type="spellStart"/>
      <w:r>
        <w:t>Cardrona</w:t>
      </w:r>
      <w:proofErr w:type="spellEnd"/>
      <w:r>
        <w:t xml:space="preserve"> River</w:t>
      </w:r>
      <w:r w:rsidR="007B0176">
        <w:t>)</w:t>
      </w:r>
      <w:r>
        <w:t xml:space="preserve"> is the most important water course within the PA, flowing the length of the valley. It is a usually shallow water course with gravel substrate, low banks, and substantial seasonal and weather-related flow variations. </w:t>
      </w:r>
      <w:r w:rsidR="00C80ABF" w:rsidRPr="00C80ABF">
        <w:t>There are also</w:t>
      </w:r>
      <w:r w:rsidRPr="00C80ABF">
        <w:t xml:space="preserve"> sign</w:t>
      </w:r>
      <w:r w:rsidR="00C80ABF" w:rsidRPr="00C80ABF">
        <w:t>i</w:t>
      </w:r>
      <w:r w:rsidRPr="00C80ABF">
        <w:t>ficant surface water–shallow groundwater interactions with the river having adjacent influent and effluent reach</w:t>
      </w:r>
      <w:r w:rsidR="00C80ABF" w:rsidRPr="00C80ABF">
        <w:t>e</w:t>
      </w:r>
      <w:r w:rsidRPr="00C80ABF">
        <w:t xml:space="preserve">s that may vary temporally.  </w:t>
      </w:r>
      <w:r>
        <w:t xml:space="preserve">Significant floods occasionally spread across the valley floor (for example 1878 and </w:t>
      </w:r>
      <w:r w:rsidRPr="00C80ABF">
        <w:t>1999)</w:t>
      </w:r>
      <w:r w:rsidR="00C80ABF">
        <w:t>.</w:t>
      </w:r>
    </w:p>
    <w:p w14:paraId="0A403002" w14:textId="1BE9A91F" w:rsidR="00D244A2" w:rsidRDefault="243B261A" w:rsidP="00B05119">
      <w:pPr>
        <w:pStyle w:val="Bodynumberedabc"/>
        <w:numPr>
          <w:ilvl w:val="0"/>
          <w:numId w:val="12"/>
        </w:numPr>
        <w:rPr>
          <w:lang w:eastAsia="en-NZ"/>
        </w:rPr>
      </w:pPr>
      <w:r w:rsidRPr="243B261A">
        <w:rPr>
          <w:lang w:eastAsia="en-NZ"/>
        </w:rPr>
        <w:t xml:space="preserve">Other larger water courses are </w:t>
      </w:r>
      <w:proofErr w:type="spellStart"/>
      <w:r w:rsidRPr="243B261A">
        <w:rPr>
          <w:lang w:eastAsia="en-NZ"/>
        </w:rPr>
        <w:t>Tuohys</w:t>
      </w:r>
      <w:proofErr w:type="spellEnd"/>
      <w:r w:rsidRPr="243B261A">
        <w:rPr>
          <w:lang w:eastAsia="en-NZ"/>
        </w:rPr>
        <w:t xml:space="preserve"> Creek, Branch Burn (McPhees Creek) and Spotts Creek.</w:t>
      </w:r>
    </w:p>
    <w:p w14:paraId="162C41C0" w14:textId="44D2472E" w:rsidR="00D244A2" w:rsidRPr="00E923B9" w:rsidRDefault="006A76CA" w:rsidP="00B05119">
      <w:pPr>
        <w:pStyle w:val="Bodynumberedabc"/>
        <w:numPr>
          <w:ilvl w:val="0"/>
          <w:numId w:val="12"/>
        </w:numPr>
        <w:rPr>
          <w:lang w:eastAsia="en-NZ"/>
        </w:rPr>
      </w:pPr>
      <w:r>
        <w:rPr>
          <w:lang w:eastAsia="en-NZ"/>
        </w:rPr>
        <w:t>The water courses within the valley</w:t>
      </w:r>
      <w:r w:rsidR="005E434D">
        <w:rPr>
          <w:lang w:eastAsia="en-NZ"/>
        </w:rPr>
        <w:t xml:space="preserve"> are a fishery resource and spawning habitat. They </w:t>
      </w:r>
      <w:r>
        <w:rPr>
          <w:lang w:eastAsia="en-NZ"/>
        </w:rPr>
        <w:t>provide</w:t>
      </w:r>
      <w:r>
        <w:t xml:space="preserve"> habitat for longfin eels, </w:t>
      </w:r>
      <w:proofErr w:type="spellStart"/>
      <w:r>
        <w:t>kōaro</w:t>
      </w:r>
      <w:proofErr w:type="spellEnd"/>
      <w:r>
        <w:t xml:space="preserve">, upland bullies and Clutha flathead galaxias (nationally critical) and brown and rainbow trout. </w:t>
      </w:r>
      <w:r w:rsidR="00E923B9">
        <w:rPr>
          <w:lang w:eastAsia="en-NZ"/>
        </w:rPr>
        <w:t xml:space="preserve"> </w:t>
      </w:r>
    </w:p>
    <w:p w14:paraId="1BAAC821" w14:textId="295C17BA" w:rsidR="00F60833" w:rsidRDefault="00F60833" w:rsidP="00C805EF">
      <w:pPr>
        <w:pStyle w:val="Minorheading1"/>
      </w:pPr>
      <w:r>
        <w:lastRenderedPageBreak/>
        <w:t xml:space="preserve">Important </w:t>
      </w:r>
      <w:r w:rsidR="00D244A2">
        <w:t xml:space="preserve">ecological features and </w:t>
      </w:r>
      <w:r>
        <w:t>vegetation types</w:t>
      </w:r>
      <w:r w:rsidR="00C267FE">
        <w:t>:</w:t>
      </w:r>
    </w:p>
    <w:p w14:paraId="4CE412E0" w14:textId="2C563985" w:rsidR="007B49F9" w:rsidRPr="00B0225D" w:rsidRDefault="243B261A" w:rsidP="23E3F5C4">
      <w:pPr>
        <w:pStyle w:val="Bodynumberedabc"/>
        <w:numPr>
          <w:ilvl w:val="0"/>
          <w:numId w:val="12"/>
        </w:numPr>
        <w:rPr>
          <w:lang w:val="en-GB" w:eastAsia="en-NZ"/>
        </w:rPr>
      </w:pPr>
      <w:r w:rsidRPr="243B261A">
        <w:rPr>
          <w:lang w:val="en-GB" w:eastAsia="en-NZ"/>
        </w:rPr>
        <w:t>Particularly noteworthy vegetation types include:</w:t>
      </w:r>
    </w:p>
    <w:p w14:paraId="2C0FB958" w14:textId="037FC031" w:rsidR="003B63A6" w:rsidRPr="00B0225D" w:rsidRDefault="04F6FBE1" w:rsidP="04F6FBE1">
      <w:pPr>
        <w:pStyle w:val="Bodynumberedabc"/>
        <w:numPr>
          <w:ilvl w:val="0"/>
          <w:numId w:val="16"/>
        </w:numPr>
        <w:rPr>
          <w:lang w:val="en-GB" w:eastAsia="en-NZ"/>
        </w:rPr>
      </w:pPr>
      <w:proofErr w:type="spellStart"/>
      <w:r w:rsidRPr="04F6FBE1">
        <w:rPr>
          <w:lang w:val="en-GB" w:eastAsia="en-NZ"/>
        </w:rPr>
        <w:t>K</w:t>
      </w:r>
      <w:r w:rsidR="00C80ABF">
        <w:rPr>
          <w:lang w:val="en-GB" w:eastAsia="en-NZ"/>
        </w:rPr>
        <w:t>ā</w:t>
      </w:r>
      <w:r w:rsidRPr="04F6FBE1">
        <w:rPr>
          <w:lang w:val="en-GB" w:eastAsia="en-NZ"/>
        </w:rPr>
        <w:t>nuka</w:t>
      </w:r>
      <w:proofErr w:type="spellEnd"/>
      <w:r w:rsidRPr="04F6FBE1">
        <w:rPr>
          <w:lang w:val="en-GB" w:eastAsia="en-NZ"/>
        </w:rPr>
        <w:t xml:space="preserve"> </w:t>
      </w:r>
      <w:proofErr w:type="spellStart"/>
      <w:r w:rsidRPr="04F6FBE1">
        <w:rPr>
          <w:lang w:val="en-GB" w:eastAsia="en-NZ"/>
        </w:rPr>
        <w:t>shrubland</w:t>
      </w:r>
      <w:proofErr w:type="spellEnd"/>
      <w:r w:rsidRPr="04F6FBE1">
        <w:rPr>
          <w:lang w:val="en-GB" w:eastAsia="en-NZ"/>
        </w:rPr>
        <w:t xml:space="preserve"> on mountain slopes towards the Upper Clutha mouth of the valley.  </w:t>
      </w:r>
    </w:p>
    <w:p w14:paraId="3DD5514A" w14:textId="481927C3" w:rsidR="007B49F9" w:rsidRPr="00C80ABF" w:rsidRDefault="04F6FBE1" w:rsidP="04F6FBE1">
      <w:pPr>
        <w:pStyle w:val="Bodynumberedabc"/>
        <w:numPr>
          <w:ilvl w:val="0"/>
          <w:numId w:val="16"/>
        </w:numPr>
        <w:rPr>
          <w:lang w:val="en-GB" w:eastAsia="en-NZ"/>
        </w:rPr>
      </w:pPr>
      <w:r w:rsidRPr="00C80ABF">
        <w:rPr>
          <w:lang w:val="en-GB" w:eastAsia="en-NZ"/>
        </w:rPr>
        <w:t>Grey shrubland communities on lower elevation south and east facing slopes and within prominent gullies in the Spotts Creek, Branch Creek and Boundary Creek catchments and bordering the main stem of the Card</w:t>
      </w:r>
      <w:r w:rsidR="007A1CA1">
        <w:rPr>
          <w:lang w:val="en-GB" w:eastAsia="en-NZ"/>
        </w:rPr>
        <w:t>r</w:t>
      </w:r>
      <w:r w:rsidRPr="00C80ABF">
        <w:rPr>
          <w:lang w:val="en-GB" w:eastAsia="en-NZ"/>
        </w:rPr>
        <w:t>ona River upstream of Cardrona township. Some of these shrublands are SNAs. The shrublands support tree daisy communities, including the At-R</w:t>
      </w:r>
      <w:r w:rsidR="00C80ABF">
        <w:rPr>
          <w:lang w:val="en-GB" w:eastAsia="en-NZ"/>
        </w:rPr>
        <w:t>i</w:t>
      </w:r>
      <w:r w:rsidRPr="00C80ABF">
        <w:rPr>
          <w:lang w:val="en-GB" w:eastAsia="en-NZ"/>
        </w:rPr>
        <w:t xml:space="preserve">sk Declining </w:t>
      </w:r>
      <w:proofErr w:type="spellStart"/>
      <w:r w:rsidRPr="00C80ABF">
        <w:rPr>
          <w:i/>
          <w:iCs/>
          <w:lang w:val="en-GB" w:eastAsia="en-NZ"/>
        </w:rPr>
        <w:t>Olearia</w:t>
      </w:r>
      <w:proofErr w:type="spellEnd"/>
      <w:r w:rsidRPr="00C80ABF">
        <w:rPr>
          <w:i/>
          <w:iCs/>
          <w:lang w:val="en-GB" w:eastAsia="en-NZ"/>
        </w:rPr>
        <w:t xml:space="preserve"> </w:t>
      </w:r>
      <w:proofErr w:type="spellStart"/>
      <w:r w:rsidRPr="00C80ABF">
        <w:rPr>
          <w:i/>
          <w:iCs/>
          <w:lang w:val="en-GB" w:eastAsia="en-NZ"/>
        </w:rPr>
        <w:t>lineata</w:t>
      </w:r>
      <w:proofErr w:type="spellEnd"/>
      <w:r w:rsidRPr="00C80ABF">
        <w:rPr>
          <w:i/>
          <w:iCs/>
          <w:lang w:val="en-GB" w:eastAsia="en-NZ"/>
        </w:rPr>
        <w:t>.</w:t>
      </w:r>
      <w:r w:rsidRPr="00C80ABF">
        <w:rPr>
          <w:lang w:val="en-GB" w:eastAsia="en-NZ"/>
        </w:rPr>
        <w:t xml:space="preserve">  Patches of bracken are common in and around areas of shrubland.</w:t>
      </w:r>
    </w:p>
    <w:p w14:paraId="010DF5F0" w14:textId="405318BF" w:rsidR="04F6FBE1" w:rsidRDefault="04F6FBE1" w:rsidP="04F6FBE1">
      <w:pPr>
        <w:pStyle w:val="Bodynumberedabc"/>
        <w:numPr>
          <w:ilvl w:val="0"/>
          <w:numId w:val="16"/>
        </w:numPr>
        <w:rPr>
          <w:lang w:val="en-GB" w:eastAsia="en-NZ"/>
        </w:rPr>
      </w:pPr>
      <w:proofErr w:type="spellStart"/>
      <w:r w:rsidRPr="04F6FBE1">
        <w:rPr>
          <w:i/>
          <w:iCs/>
          <w:lang w:val="en-GB" w:eastAsia="en-NZ"/>
        </w:rPr>
        <w:t>Dracophyllum</w:t>
      </w:r>
      <w:proofErr w:type="spellEnd"/>
      <w:r w:rsidRPr="04F6FBE1">
        <w:rPr>
          <w:i/>
          <w:iCs/>
          <w:lang w:val="en-GB" w:eastAsia="en-NZ"/>
        </w:rPr>
        <w:t xml:space="preserve"> </w:t>
      </w:r>
      <w:proofErr w:type="spellStart"/>
      <w:r w:rsidRPr="04F6FBE1">
        <w:rPr>
          <w:lang w:val="en-GB" w:eastAsia="en-NZ"/>
        </w:rPr>
        <w:t>shrubland</w:t>
      </w:r>
      <w:proofErr w:type="spellEnd"/>
      <w:r w:rsidRPr="04F6FBE1">
        <w:rPr>
          <w:lang w:val="en-GB" w:eastAsia="en-NZ"/>
        </w:rPr>
        <w:t xml:space="preserve"> on shady wetter faces and within gullies.</w:t>
      </w:r>
    </w:p>
    <w:p w14:paraId="6B3AB53D" w14:textId="2B8A4548" w:rsidR="00AB1D17" w:rsidRPr="00C80ABF" w:rsidRDefault="04F6FBE1" w:rsidP="04F6FBE1">
      <w:pPr>
        <w:pStyle w:val="Bodynumberedabc"/>
        <w:numPr>
          <w:ilvl w:val="0"/>
          <w:numId w:val="16"/>
        </w:numPr>
        <w:rPr>
          <w:rFonts w:asciiTheme="minorHAnsi" w:eastAsiaTheme="minorEastAsia" w:hAnsiTheme="minorHAnsi" w:cstheme="minorBidi"/>
          <w:szCs w:val="18"/>
          <w:lang w:val="en-GB" w:eastAsia="en-NZ"/>
        </w:rPr>
      </w:pPr>
      <w:r w:rsidRPr="00C80ABF">
        <w:rPr>
          <w:lang w:val="en-GB" w:eastAsia="en-NZ"/>
        </w:rPr>
        <w:t>Distinct gradient of indigenous vegetation types on M</w:t>
      </w:r>
      <w:r w:rsidR="00C80ABF">
        <w:rPr>
          <w:lang w:val="en-GB" w:eastAsia="en-NZ"/>
        </w:rPr>
        <w:t>oun</w:t>
      </w:r>
      <w:r w:rsidRPr="00C80ABF">
        <w:rPr>
          <w:lang w:val="en-GB" w:eastAsia="en-NZ"/>
        </w:rPr>
        <w:t xml:space="preserve">t Cardrona from mixed grey shrubland-exotic grassland near </w:t>
      </w:r>
      <w:r w:rsidR="00EA684E">
        <w:rPr>
          <w:lang w:val="en-GB" w:eastAsia="en-NZ"/>
        </w:rPr>
        <w:t xml:space="preserve">the </w:t>
      </w:r>
      <w:r w:rsidRPr="00C80ABF">
        <w:rPr>
          <w:lang w:val="en-GB" w:eastAsia="en-NZ"/>
        </w:rPr>
        <w:t xml:space="preserve">valley floor to mid slope short tussock grasslands in the montane zone to tall snow tussock grasslands and mixed snow </w:t>
      </w:r>
      <w:proofErr w:type="spellStart"/>
      <w:r w:rsidRPr="00C80ABF">
        <w:rPr>
          <w:lang w:val="en-GB" w:eastAsia="en-NZ"/>
        </w:rPr>
        <w:t>tussockland-</w:t>
      </w:r>
      <w:r w:rsidRPr="00C80ABF">
        <w:rPr>
          <w:i/>
          <w:iCs/>
          <w:lang w:val="en-GB" w:eastAsia="en-NZ"/>
        </w:rPr>
        <w:t>Dracophyllum</w:t>
      </w:r>
      <w:proofErr w:type="spellEnd"/>
      <w:r w:rsidRPr="00C80ABF">
        <w:rPr>
          <w:lang w:val="en-GB" w:eastAsia="en-NZ"/>
        </w:rPr>
        <w:t xml:space="preserve"> spp. and </w:t>
      </w:r>
      <w:proofErr w:type="spellStart"/>
      <w:r w:rsidRPr="00C80ABF">
        <w:rPr>
          <w:lang w:val="en-GB" w:eastAsia="en-NZ"/>
        </w:rPr>
        <w:t>herbfield</w:t>
      </w:r>
      <w:proofErr w:type="spellEnd"/>
      <w:r w:rsidRPr="00C80ABF">
        <w:rPr>
          <w:lang w:val="en-GB" w:eastAsia="en-NZ"/>
        </w:rPr>
        <w:t xml:space="preserve"> communities in the sub-alpine and alpine zones.  Small alpine wetlands (cushion and sedge bogs) occur in the upper basins on M</w:t>
      </w:r>
      <w:r w:rsidR="00EA684E">
        <w:rPr>
          <w:lang w:val="en-GB" w:eastAsia="en-NZ"/>
        </w:rPr>
        <w:t>oun</w:t>
      </w:r>
      <w:r w:rsidRPr="00C80ABF">
        <w:rPr>
          <w:lang w:val="en-GB" w:eastAsia="en-NZ"/>
        </w:rPr>
        <w:t>t Cardrona associated with low gradient streams and flushes.</w:t>
      </w:r>
    </w:p>
    <w:p w14:paraId="042711FA" w14:textId="23E868CF" w:rsidR="00FD07AF" w:rsidRPr="00B0225D" w:rsidRDefault="243B261A" w:rsidP="23E3F5C4">
      <w:pPr>
        <w:pStyle w:val="Bodynumberedabc"/>
        <w:numPr>
          <w:ilvl w:val="0"/>
          <w:numId w:val="12"/>
        </w:numPr>
        <w:rPr>
          <w:lang w:val="en-GB" w:eastAsia="en-NZ"/>
        </w:rPr>
      </w:pPr>
      <w:r w:rsidRPr="243B261A">
        <w:rPr>
          <w:lang w:eastAsia="en-NZ"/>
        </w:rPr>
        <w:t>Other characteristic vegetation types are:</w:t>
      </w:r>
    </w:p>
    <w:p w14:paraId="7716F92C" w14:textId="1E77B52F" w:rsidR="00FD07AF" w:rsidRPr="00B0225D" w:rsidRDefault="00FD07AF" w:rsidP="00FD07AF">
      <w:pPr>
        <w:pStyle w:val="Bodynumberedabc"/>
        <w:numPr>
          <w:ilvl w:val="0"/>
          <w:numId w:val="23"/>
        </w:numPr>
        <w:rPr>
          <w:szCs w:val="18"/>
          <w:lang w:val="en-GB" w:eastAsia="en-NZ"/>
        </w:rPr>
      </w:pPr>
      <w:r w:rsidRPr="00B0225D">
        <w:rPr>
          <w:szCs w:val="18"/>
          <w:lang w:val="en-GB" w:eastAsia="en-NZ"/>
        </w:rPr>
        <w:t>Improved irrigated pasture on the valley floor, on flats with</w:t>
      </w:r>
      <w:r w:rsidR="00AE2F9C">
        <w:rPr>
          <w:szCs w:val="18"/>
          <w:lang w:val="en-GB" w:eastAsia="en-NZ"/>
        </w:rPr>
        <w:t>in</w:t>
      </w:r>
      <w:r w:rsidRPr="00B0225D">
        <w:rPr>
          <w:szCs w:val="18"/>
          <w:lang w:val="en-GB" w:eastAsia="en-NZ"/>
        </w:rPr>
        <w:t xml:space="preserve"> the Cardrona hills</w:t>
      </w:r>
      <w:r w:rsidR="00AE2F9C">
        <w:rPr>
          <w:szCs w:val="18"/>
          <w:lang w:val="en-GB" w:eastAsia="en-NZ"/>
        </w:rPr>
        <w:t>,</w:t>
      </w:r>
      <w:r w:rsidRPr="00B0225D">
        <w:rPr>
          <w:szCs w:val="18"/>
          <w:lang w:val="en-GB" w:eastAsia="en-NZ"/>
        </w:rPr>
        <w:t xml:space="preserve"> and on some lower slopes of the Pisa/</w:t>
      </w:r>
      <w:proofErr w:type="spellStart"/>
      <w:r w:rsidRPr="00B0225D">
        <w:rPr>
          <w:szCs w:val="18"/>
          <w:lang w:val="en-GB" w:eastAsia="en-NZ"/>
        </w:rPr>
        <w:t>Criffel</w:t>
      </w:r>
      <w:proofErr w:type="spellEnd"/>
      <w:r w:rsidRPr="00B0225D">
        <w:rPr>
          <w:szCs w:val="18"/>
          <w:lang w:val="en-GB" w:eastAsia="en-NZ"/>
        </w:rPr>
        <w:t xml:space="preserve"> Range.</w:t>
      </w:r>
    </w:p>
    <w:p w14:paraId="5A68872B" w14:textId="19D7DF68" w:rsidR="00FD07AF" w:rsidRPr="00B0225D" w:rsidRDefault="00FD07AF" w:rsidP="00FD07AF">
      <w:pPr>
        <w:pStyle w:val="Bodynumberedabc"/>
        <w:numPr>
          <w:ilvl w:val="0"/>
          <w:numId w:val="23"/>
        </w:numPr>
        <w:rPr>
          <w:szCs w:val="18"/>
          <w:lang w:val="en-GB" w:eastAsia="en-NZ"/>
        </w:rPr>
      </w:pPr>
      <w:r w:rsidRPr="00B0225D">
        <w:rPr>
          <w:szCs w:val="18"/>
          <w:lang w:val="en-GB" w:eastAsia="en-NZ"/>
        </w:rPr>
        <w:t xml:space="preserve">Short tussock over-sown with pasture on the </w:t>
      </w:r>
      <w:r w:rsidR="00DA2AB7">
        <w:rPr>
          <w:szCs w:val="18"/>
          <w:lang w:val="en-GB" w:eastAsia="en-NZ"/>
        </w:rPr>
        <w:t xml:space="preserve">lower and </w:t>
      </w:r>
      <w:r w:rsidRPr="00B0225D">
        <w:rPr>
          <w:szCs w:val="18"/>
          <w:lang w:val="en-GB" w:eastAsia="en-NZ"/>
        </w:rPr>
        <w:t>mid-slope mountain faces and Cardrona hills.</w:t>
      </w:r>
    </w:p>
    <w:p w14:paraId="5B3B1FFF" w14:textId="74A2D340" w:rsidR="00FD07AF" w:rsidRPr="00B0225D" w:rsidRDefault="00FD07AF" w:rsidP="00FD07AF">
      <w:pPr>
        <w:pStyle w:val="Bodynumberedabc"/>
        <w:numPr>
          <w:ilvl w:val="0"/>
          <w:numId w:val="23"/>
        </w:numPr>
        <w:rPr>
          <w:szCs w:val="18"/>
          <w:lang w:val="en-GB" w:eastAsia="en-NZ"/>
        </w:rPr>
      </w:pPr>
      <w:r w:rsidRPr="00B0225D">
        <w:rPr>
          <w:szCs w:val="18"/>
          <w:lang w:val="en-GB" w:eastAsia="en-NZ"/>
        </w:rPr>
        <w:t xml:space="preserve">Crack willows lining the </w:t>
      </w:r>
      <w:r w:rsidR="00B0225D" w:rsidRPr="00B0225D">
        <w:rPr>
          <w:szCs w:val="18"/>
          <w:lang w:val="en-GB" w:eastAsia="en-NZ"/>
        </w:rPr>
        <w:t>Cardrona River and other water courses.</w:t>
      </w:r>
    </w:p>
    <w:p w14:paraId="258F3191" w14:textId="35D0F68C" w:rsidR="00B0225D" w:rsidRDefault="2B9553F0" w:rsidP="2B9553F0">
      <w:pPr>
        <w:pStyle w:val="Bodynumberedabc"/>
        <w:numPr>
          <w:ilvl w:val="0"/>
          <w:numId w:val="23"/>
        </w:numPr>
        <w:rPr>
          <w:lang w:val="en-GB" w:eastAsia="en-NZ"/>
        </w:rPr>
      </w:pPr>
      <w:r w:rsidRPr="2B9553F0">
        <w:rPr>
          <w:lang w:val="en-GB" w:eastAsia="en-NZ"/>
        </w:rPr>
        <w:t>Groups of exotic shelter trees around station homesteads, including distinctive mature Lombardy poplars.</w:t>
      </w:r>
    </w:p>
    <w:p w14:paraId="6F1CF81B" w14:textId="1FA7CC12" w:rsidR="2B9553F0" w:rsidRPr="00EA684E" w:rsidRDefault="2B9553F0" w:rsidP="2B9553F0">
      <w:pPr>
        <w:pStyle w:val="Bodynumberedabc"/>
        <w:numPr>
          <w:ilvl w:val="0"/>
          <w:numId w:val="23"/>
        </w:numPr>
        <w:rPr>
          <w:lang w:val="en-GB" w:eastAsia="en-NZ"/>
        </w:rPr>
      </w:pPr>
      <w:r w:rsidRPr="00EA684E">
        <w:rPr>
          <w:lang w:val="en-GB" w:eastAsia="en-NZ"/>
        </w:rPr>
        <w:t>Plantation of Douglas fir near Spotts Creek.</w:t>
      </w:r>
    </w:p>
    <w:p w14:paraId="3182AE95" w14:textId="77777777" w:rsidR="00EA684E" w:rsidRDefault="243B261A" w:rsidP="04F6FBE1">
      <w:pPr>
        <w:pStyle w:val="Bodynumberedabc"/>
        <w:numPr>
          <w:ilvl w:val="0"/>
          <w:numId w:val="12"/>
        </w:numPr>
        <w:rPr>
          <w:lang w:eastAsia="en-NZ"/>
        </w:rPr>
      </w:pPr>
      <w:r w:rsidRPr="243B261A">
        <w:rPr>
          <w:lang w:eastAsia="en-NZ"/>
        </w:rPr>
        <w:t xml:space="preserve">Valued habitat for skinks </w:t>
      </w:r>
      <w:r w:rsidRPr="00EA684E">
        <w:rPr>
          <w:lang w:eastAsia="en-NZ"/>
        </w:rPr>
        <w:t>and geckos,</w:t>
      </w:r>
      <w:r w:rsidRPr="243B261A">
        <w:rPr>
          <w:lang w:eastAsia="en-NZ"/>
        </w:rPr>
        <w:t xml:space="preserve"> a wide range of invertebrate species (including the threatened flightless shield bug and Otago endemic grasshopper), New Zealand falcon, Australasian harrier, New Zealand pipit, South Island oystercatchers, banded dotterels, black fronted tern, paradise shelduck and grey duck.</w:t>
      </w:r>
    </w:p>
    <w:p w14:paraId="39C641D9" w14:textId="5B80B0B1" w:rsidR="002335E6" w:rsidRDefault="003C6958" w:rsidP="04F6FBE1">
      <w:pPr>
        <w:pStyle w:val="Bodynumberedabc"/>
        <w:numPr>
          <w:ilvl w:val="0"/>
          <w:numId w:val="12"/>
        </w:numPr>
        <w:rPr>
          <w:lang w:eastAsia="en-NZ"/>
        </w:rPr>
      </w:pPr>
      <w:r>
        <w:rPr>
          <w:lang w:eastAsia="en-NZ"/>
        </w:rPr>
        <w:t>Plant pest species include wilding conifers, crack willow, sweet briar and lupin.</w:t>
      </w:r>
    </w:p>
    <w:p w14:paraId="39BFC8D4" w14:textId="2FF47E10" w:rsidR="003C6958" w:rsidRDefault="003C6958" w:rsidP="003C6958">
      <w:pPr>
        <w:pStyle w:val="Bodynumberedabc"/>
        <w:numPr>
          <w:ilvl w:val="0"/>
          <w:numId w:val="12"/>
        </w:numPr>
        <w:rPr>
          <w:lang w:eastAsia="en-NZ"/>
        </w:rPr>
      </w:pPr>
      <w:r>
        <w:rPr>
          <w:lang w:eastAsia="en-NZ"/>
        </w:rPr>
        <w:t>Animal pest species include deer, goats, ferrets, stoats, weasels, hares, rabbits, possums, mice and rats.</w:t>
      </w:r>
    </w:p>
    <w:p w14:paraId="5D71048E" w14:textId="7758208F" w:rsidR="00C267FE" w:rsidRPr="00236FD1" w:rsidRDefault="00F0073C" w:rsidP="00C267FE">
      <w:pPr>
        <w:pStyle w:val="Minorheading1"/>
      </w:pPr>
      <w:commentRangeStart w:id="0"/>
      <w:r w:rsidRPr="001054FA">
        <w:rPr>
          <w:u w:val="single"/>
        </w:rPr>
        <w:t>Important l</w:t>
      </w:r>
      <w:commentRangeEnd w:id="0"/>
      <w:r>
        <w:rPr>
          <w:rStyle w:val="CommentReference"/>
          <w:rFonts w:ascii="Arial Narrow" w:eastAsia="Times New Roman" w:hAnsi="Arial Narrow"/>
          <w:b w:val="0"/>
          <w:color w:val="auto"/>
          <w:lang w:eastAsia="en-GB"/>
        </w:rPr>
        <w:commentReference w:id="0"/>
      </w:r>
      <w:r w:rsidRPr="00236FD1">
        <w:t>and</w:t>
      </w:r>
      <w:r>
        <w:t xml:space="preserve"> </w:t>
      </w:r>
      <w:r w:rsidRPr="00236FD1">
        <w:t>use</w:t>
      </w:r>
      <w:r>
        <w:t xml:space="preserve"> patterns</w:t>
      </w:r>
      <w:r w:rsidRPr="00236FD1">
        <w:t xml:space="preserve"> </w:t>
      </w:r>
      <w:r>
        <w:t>and features</w:t>
      </w:r>
      <w:r w:rsidR="00C267FE">
        <w:t>:</w:t>
      </w:r>
    </w:p>
    <w:p w14:paraId="53C895F3" w14:textId="1FDD865D" w:rsidR="00C267FE" w:rsidRPr="002849AB" w:rsidRDefault="00BA0C2A" w:rsidP="00C267FE">
      <w:pPr>
        <w:pStyle w:val="Bodynumberedabc"/>
        <w:numPr>
          <w:ilvl w:val="0"/>
          <w:numId w:val="12"/>
        </w:numPr>
      </w:pPr>
      <w:commentRangeStart w:id="1"/>
      <w:r w:rsidRPr="00BA0C2A">
        <w:rPr>
          <w:u w:val="single"/>
        </w:rPr>
        <w:t>On the less developed slopes</w:t>
      </w:r>
      <w:ins w:id="2" w:author="Simpson Grierson" w:date="2023-08-08T11:03:00Z">
        <w:r w:rsidR="005542DC">
          <w:rPr>
            <w:u w:val="single"/>
          </w:rPr>
          <w:t>,</w:t>
        </w:r>
      </w:ins>
      <w:r w:rsidRPr="00BA0C2A">
        <w:rPr>
          <w:u w:val="single"/>
        </w:rPr>
        <w:t xml:space="preserve"> including some areas which have been retired for conservation and recreation purposes, a natural dryland vegetation cover including tussock grasslands prevails. In the valley floors and on the more accessible slopes and terraces the p</w:t>
      </w:r>
      <w:commentRangeEnd w:id="1"/>
      <w:r>
        <w:rPr>
          <w:rStyle w:val="CommentReference"/>
          <w:rFonts w:ascii="Arial Narrow" w:hAnsi="Arial Narrow"/>
        </w:rPr>
        <w:commentReference w:id="1"/>
      </w:r>
      <w:r w:rsidR="00C267FE">
        <w:t xml:space="preserve">redominant land use is pastoral farming, although some areas have been retired for conservation and recreation. </w:t>
      </w:r>
      <w:r w:rsidR="00C267FE" w:rsidRPr="002849AB">
        <w:t>The Cardrona</w:t>
      </w:r>
      <w:r w:rsidR="001A71DC" w:rsidRPr="002849AB">
        <w:t xml:space="preserve"> </w:t>
      </w:r>
      <w:commentRangeStart w:id="3"/>
      <w:r w:rsidR="001A71DC" w:rsidRPr="002849AB">
        <w:rPr>
          <w:u w:val="single"/>
        </w:rPr>
        <w:t>Ski Area Sub-Zone</w:t>
      </w:r>
      <w:r w:rsidR="00C267FE" w:rsidRPr="002849AB">
        <w:t xml:space="preserve"> </w:t>
      </w:r>
      <w:r w:rsidR="00C267FE" w:rsidRPr="00091816">
        <w:rPr>
          <w:strike/>
        </w:rPr>
        <w:t>Alpine Resort</w:t>
      </w:r>
      <w:r w:rsidR="00C267FE" w:rsidRPr="002849AB">
        <w:t xml:space="preserve"> </w:t>
      </w:r>
      <w:r w:rsidR="00091816" w:rsidRPr="00091816">
        <w:rPr>
          <w:u w:val="single"/>
        </w:rPr>
        <w:t>partly</w:t>
      </w:r>
      <w:commentRangeEnd w:id="3"/>
      <w:r w:rsidR="00091816">
        <w:rPr>
          <w:rStyle w:val="CommentReference"/>
          <w:rFonts w:ascii="Arial Narrow" w:hAnsi="Arial Narrow"/>
        </w:rPr>
        <w:commentReference w:id="3"/>
      </w:r>
      <w:r w:rsidR="00091816">
        <w:t xml:space="preserve"> </w:t>
      </w:r>
      <w:r w:rsidR="00C267FE" w:rsidRPr="002849AB">
        <w:t xml:space="preserve">within the PA, </w:t>
      </w:r>
      <w:commentRangeStart w:id="4"/>
      <w:r w:rsidR="00C267FE" w:rsidRPr="002849AB">
        <w:rPr>
          <w:strike/>
        </w:rPr>
        <w:t>and the</w:t>
      </w:r>
      <w:r w:rsidR="00C267FE" w:rsidRPr="002849AB">
        <w:t xml:space="preserve"> </w:t>
      </w:r>
      <w:commentRangeEnd w:id="4"/>
      <w:r w:rsidR="00091816">
        <w:rPr>
          <w:rStyle w:val="CommentReference"/>
          <w:rFonts w:ascii="Arial Narrow" w:hAnsi="Arial Narrow"/>
        </w:rPr>
        <w:commentReference w:id="4"/>
      </w:r>
      <w:r w:rsidR="00C267FE" w:rsidRPr="002849AB">
        <w:t xml:space="preserve">Southern Hemisphere Proving Ground and Nordic </w:t>
      </w:r>
      <w:commentRangeStart w:id="5"/>
      <w:proofErr w:type="spellStart"/>
      <w:r w:rsidR="00091816" w:rsidRPr="00091816">
        <w:rPr>
          <w:u w:val="single"/>
        </w:rPr>
        <w:t>S</w:t>
      </w:r>
      <w:r w:rsidR="00C267FE" w:rsidRPr="00091816">
        <w:rPr>
          <w:strike/>
        </w:rPr>
        <w:t>s</w:t>
      </w:r>
      <w:commentRangeEnd w:id="5"/>
      <w:r w:rsidR="00091816">
        <w:rPr>
          <w:rStyle w:val="CommentReference"/>
          <w:rFonts w:ascii="Arial Narrow" w:hAnsi="Arial Narrow"/>
        </w:rPr>
        <w:commentReference w:id="5"/>
      </w:r>
      <w:r w:rsidR="00C267FE" w:rsidRPr="002849AB">
        <w:t>kiing</w:t>
      </w:r>
      <w:proofErr w:type="spellEnd"/>
      <w:r w:rsidR="00C267FE" w:rsidRPr="002849AB">
        <w:t xml:space="preserve"> Snow Farm </w:t>
      </w:r>
      <w:r w:rsidR="005C1474" w:rsidRPr="00091816">
        <w:t xml:space="preserve">are </w:t>
      </w:r>
      <w:r w:rsidR="00C267FE" w:rsidRPr="00091816">
        <w:t xml:space="preserve">just outside </w:t>
      </w:r>
      <w:commentRangeStart w:id="6"/>
      <w:r w:rsidR="00091816" w:rsidRPr="00091816">
        <w:rPr>
          <w:u w:val="single"/>
        </w:rPr>
        <w:t>of</w:t>
      </w:r>
      <w:commentRangeEnd w:id="6"/>
      <w:r w:rsidR="00091816">
        <w:rPr>
          <w:rStyle w:val="CommentReference"/>
          <w:rFonts w:ascii="Arial Narrow" w:hAnsi="Arial Narrow"/>
        </w:rPr>
        <w:commentReference w:id="6"/>
      </w:r>
      <w:r w:rsidR="00091816">
        <w:t xml:space="preserve"> </w:t>
      </w:r>
      <w:r w:rsidR="00C267FE" w:rsidRPr="00091816">
        <w:t>and</w:t>
      </w:r>
      <w:r w:rsidR="00C267FE" w:rsidRPr="002849AB">
        <w:t xml:space="preserve"> accessed through the PA</w:t>
      </w:r>
      <w:r w:rsidR="00091816">
        <w:t xml:space="preserve"> </w:t>
      </w:r>
      <w:commentRangeStart w:id="7"/>
      <w:r w:rsidR="00091816" w:rsidRPr="00091816">
        <w:rPr>
          <w:u w:val="single"/>
        </w:rPr>
        <w:t>on the Pisa Range</w:t>
      </w:r>
      <w:commentRangeEnd w:id="7"/>
      <w:r w:rsidR="00091816">
        <w:rPr>
          <w:rStyle w:val="CommentReference"/>
          <w:rFonts w:ascii="Arial Narrow" w:hAnsi="Arial Narrow"/>
        </w:rPr>
        <w:commentReference w:id="7"/>
      </w:r>
      <w:r w:rsidR="00C267FE" w:rsidRPr="002849AB">
        <w:t>. Access roads to these activities are visually prominent within the landscape. Apart from Cardrona Valley Road</w:t>
      </w:r>
      <w:r w:rsidR="00004967" w:rsidRPr="002849AB">
        <w:t xml:space="preserve"> </w:t>
      </w:r>
      <w:commentRangeStart w:id="8"/>
      <w:r w:rsidR="00004967" w:rsidRPr="002849AB">
        <w:rPr>
          <w:u w:val="single"/>
        </w:rPr>
        <w:t>and some roads around Cardrona Village</w:t>
      </w:r>
      <w:r w:rsidR="00DA0392" w:rsidRPr="002849AB">
        <w:rPr>
          <w:u w:val="single"/>
        </w:rPr>
        <w:t xml:space="preserve"> which are sealed</w:t>
      </w:r>
      <w:commentRangeEnd w:id="8"/>
      <w:r w:rsidR="00DA0392" w:rsidRPr="002849AB">
        <w:rPr>
          <w:rStyle w:val="CommentReference"/>
          <w:rFonts w:ascii="Arial Narrow" w:hAnsi="Arial Narrow"/>
        </w:rPr>
        <w:commentReference w:id="8"/>
      </w:r>
      <w:r w:rsidR="00C267FE" w:rsidRPr="002849AB">
        <w:t>, all public and private access roads are unsealed.</w:t>
      </w:r>
      <w:r w:rsidR="007861DD" w:rsidRPr="002849AB">
        <w:t xml:space="preserve"> </w:t>
      </w:r>
    </w:p>
    <w:p w14:paraId="512D675D" w14:textId="7581FCEE" w:rsidR="00C267FE" w:rsidRDefault="00C267FE" w:rsidP="00C267FE">
      <w:pPr>
        <w:pStyle w:val="Bodynumberedabc"/>
        <w:numPr>
          <w:ilvl w:val="0"/>
          <w:numId w:val="12"/>
        </w:numPr>
      </w:pPr>
      <w:r>
        <w:t>Cardrona Village (Settlement Zone) is the main settlement within the valley, but significant urban development is anticipated and is starting to occur within the Mount Cardrona Special Zone. Some rural living development is present north and south of the village, and there is also a loose cluster of tourism-</w:t>
      </w:r>
      <w:r>
        <w:lastRenderedPageBreak/>
        <w:t xml:space="preserve">related development near the </w:t>
      </w:r>
      <w:r w:rsidRPr="004676BA">
        <w:t xml:space="preserve">Cardrona </w:t>
      </w:r>
      <w:r w:rsidR="0037060A" w:rsidRPr="004676BA">
        <w:t>Alpine Resort Road</w:t>
      </w:r>
      <w:r w:rsidRPr="004676BA">
        <w:t xml:space="preserve"> intersection</w:t>
      </w:r>
      <w:r>
        <w:t xml:space="preserve">. Widely spaced station homestead clusters </w:t>
      </w:r>
      <w:commentRangeStart w:id="9"/>
      <w:r w:rsidR="00234E59" w:rsidRPr="00E25FC7">
        <w:rPr>
          <w:u w:val="single"/>
        </w:rPr>
        <w:t>set within areas of mature exotic trees</w:t>
      </w:r>
      <w:r w:rsidR="00234E59">
        <w:t xml:space="preserve"> </w:t>
      </w:r>
      <w:commentRangeEnd w:id="9"/>
      <w:r w:rsidR="00234E59">
        <w:rPr>
          <w:rStyle w:val="CommentReference"/>
          <w:rFonts w:ascii="Arial Narrow" w:hAnsi="Arial Narrow"/>
        </w:rPr>
        <w:commentReference w:id="9"/>
      </w:r>
      <w:r>
        <w:t>are a feature of the flats and lower valleys, and there are a few consented but undeveloped building platforms in the Timber Creek gully on Hillend Station.</w:t>
      </w:r>
    </w:p>
    <w:p w14:paraId="55E33DB1" w14:textId="4BC1D2A8" w:rsidR="00C267FE" w:rsidRDefault="00C267FE" w:rsidP="00C267FE">
      <w:pPr>
        <w:pStyle w:val="Bodynumberedabc"/>
        <w:numPr>
          <w:ilvl w:val="0"/>
          <w:numId w:val="12"/>
        </w:numPr>
        <w:rPr>
          <w:rFonts w:asciiTheme="minorHAnsi" w:eastAsiaTheme="minorEastAsia" w:hAnsiTheme="minorHAnsi" w:cstheme="minorBidi"/>
          <w:szCs w:val="18"/>
        </w:rPr>
      </w:pPr>
      <w:r w:rsidRPr="004676BA">
        <w:t xml:space="preserve">Cardrona Alpine Resort </w:t>
      </w:r>
      <w:commentRangeStart w:id="10"/>
      <w:r w:rsidR="005542DC" w:rsidRPr="007F5140">
        <w:rPr>
          <w:u w:val="single"/>
        </w:rPr>
        <w:t>and the Soho Basin Ski Area</w:t>
      </w:r>
      <w:commentRangeEnd w:id="10"/>
      <w:r w:rsidR="00FB311C">
        <w:rPr>
          <w:rStyle w:val="CommentReference"/>
          <w:rFonts w:ascii="Arial Narrow" w:hAnsi="Arial Narrow"/>
        </w:rPr>
        <w:commentReference w:id="10"/>
      </w:r>
      <w:r w:rsidR="005542DC" w:rsidRPr="00FB311C">
        <w:t xml:space="preserve"> </w:t>
      </w:r>
      <w:r w:rsidRPr="004676BA">
        <w:t>on the upper</w:t>
      </w:r>
      <w:r>
        <w:t xml:space="preserve"> eastern slopes of Mount </w:t>
      </w:r>
      <w:proofErr w:type="spellStart"/>
      <w:r>
        <w:t>Cardrona</w:t>
      </w:r>
      <w:proofErr w:type="spellEnd"/>
      <w:r>
        <w:t xml:space="preserve"> </w:t>
      </w:r>
      <w:commentRangeStart w:id="11"/>
      <w:r w:rsidR="00D2167C" w:rsidRPr="007F5140">
        <w:rPr>
          <w:u w:val="single"/>
        </w:rPr>
        <w:t>comprise</w:t>
      </w:r>
      <w:r w:rsidR="007F5140">
        <w:t xml:space="preserve"> </w:t>
      </w:r>
      <w:r w:rsidRPr="00A35A18">
        <w:rPr>
          <w:strike/>
        </w:rPr>
        <w:t>is</w:t>
      </w:r>
      <w:r w:rsidRPr="000255F8">
        <w:rPr>
          <w:strike/>
        </w:rPr>
        <w:t xml:space="preserve"> </w:t>
      </w:r>
      <w:proofErr w:type="spellStart"/>
      <w:r w:rsidRPr="000255F8">
        <w:rPr>
          <w:strike/>
        </w:rPr>
        <w:t>a</w:t>
      </w:r>
      <w:commentRangeEnd w:id="11"/>
      <w:r w:rsidR="000255F8">
        <w:rPr>
          <w:rStyle w:val="CommentReference"/>
          <w:rFonts w:ascii="Arial Narrow" w:hAnsi="Arial Narrow"/>
        </w:rPr>
        <w:commentReference w:id="11"/>
      </w:r>
      <w:del w:id="12" w:author="Simpson Grierson" w:date="2023-08-08T11:04:00Z">
        <w:r w:rsidRPr="00A35A18" w:rsidDel="005542DC">
          <w:delText xml:space="preserve"> </w:delText>
        </w:r>
      </w:del>
      <w:r w:rsidRPr="00A35A18">
        <w:t>s</w:t>
      </w:r>
      <w:r>
        <w:t>ignificant</w:t>
      </w:r>
      <w:proofErr w:type="spellEnd"/>
      <w:r>
        <w:t xml:space="preserve"> built development within the landscape </w:t>
      </w:r>
      <w:r w:rsidRPr="00A35A18">
        <w:t xml:space="preserve">but </w:t>
      </w:r>
      <w:commentRangeStart w:id="13"/>
      <w:proofErr w:type="spellStart"/>
      <w:r w:rsidR="000255F8" w:rsidRPr="000255F8">
        <w:rPr>
          <w:u w:val="single"/>
        </w:rPr>
        <w:t>are</w:t>
      </w:r>
      <w:r w:rsidRPr="000255F8">
        <w:rPr>
          <w:strike/>
        </w:rPr>
        <w:t>is</w:t>
      </w:r>
      <w:proofErr w:type="spellEnd"/>
      <w:r w:rsidRPr="000255F8">
        <w:rPr>
          <w:strike/>
        </w:rPr>
        <w:t xml:space="preserve"> </w:t>
      </w:r>
      <w:commentRangeEnd w:id="13"/>
      <w:r w:rsidR="000255F8">
        <w:rPr>
          <w:rStyle w:val="CommentReference"/>
          <w:rFonts w:ascii="Arial Narrow" w:hAnsi="Arial Narrow"/>
        </w:rPr>
        <w:commentReference w:id="13"/>
      </w:r>
      <w:r w:rsidRPr="00A35A18">
        <w:t>not visually prominent from the valley floor.</w:t>
      </w:r>
    </w:p>
    <w:p w14:paraId="09C28027" w14:textId="20F946C9" w:rsidR="00C267FE" w:rsidRDefault="00C267FE" w:rsidP="00C267FE">
      <w:pPr>
        <w:pStyle w:val="Bodynumberedabc"/>
        <w:numPr>
          <w:ilvl w:val="0"/>
          <w:numId w:val="12"/>
        </w:numPr>
        <w:rPr>
          <w:rFonts w:asciiTheme="minorHAnsi" w:eastAsiaTheme="minorEastAsia" w:hAnsiTheme="minorHAnsi" w:cstheme="minorBidi"/>
          <w:szCs w:val="18"/>
        </w:rPr>
      </w:pPr>
      <w:r>
        <w:t xml:space="preserve">With the exception of Cardrona Village and development near the </w:t>
      </w:r>
      <w:r w:rsidRPr="004676BA">
        <w:t xml:space="preserve">Cardrona Alpine Resort </w:t>
      </w:r>
      <w:r w:rsidR="0037060A">
        <w:t>R</w:t>
      </w:r>
      <w:r w:rsidRPr="004676BA">
        <w:t>oad</w:t>
      </w:r>
      <w:r>
        <w:t xml:space="preserve"> intersection, buildings are generally well integrated within the landscape by existing landform features and/or established trees</w:t>
      </w:r>
      <w:r w:rsidRPr="00F879B2">
        <w:t>, so they are not highly visible from Cardrona Valley Road.</w:t>
      </w:r>
      <w:r>
        <w:t xml:space="preserve"> </w:t>
      </w:r>
    </w:p>
    <w:p w14:paraId="05BB0B46" w14:textId="77777777" w:rsidR="00C267FE" w:rsidRDefault="00C267FE" w:rsidP="00C267FE">
      <w:pPr>
        <w:pStyle w:val="Bodynumberedabc"/>
        <w:numPr>
          <w:ilvl w:val="0"/>
          <w:numId w:val="12"/>
        </w:numPr>
      </w:pPr>
      <w:r w:rsidRPr="243B261A">
        <w:rPr>
          <w:lang w:eastAsia="en-NZ"/>
        </w:rPr>
        <w:t xml:space="preserve">Aurora Energy electricity distribution lines servicing the village, </w:t>
      </w:r>
      <w:proofErr w:type="spellStart"/>
      <w:r w:rsidRPr="243B261A">
        <w:rPr>
          <w:lang w:eastAsia="en-NZ"/>
        </w:rPr>
        <w:t>skifields</w:t>
      </w:r>
      <w:proofErr w:type="spellEnd"/>
      <w:r w:rsidRPr="243B261A">
        <w:rPr>
          <w:lang w:eastAsia="en-NZ"/>
        </w:rPr>
        <w:t xml:space="preserve"> and proving ground follow the valley floor, and there are substation sites adjacent to Cardrona Valley Road.</w:t>
      </w:r>
    </w:p>
    <w:p w14:paraId="73AC2B42" w14:textId="77777777" w:rsidR="00C267FE" w:rsidRDefault="00C267FE" w:rsidP="00C267FE">
      <w:pPr>
        <w:pStyle w:val="Bodynumberedabc"/>
        <w:numPr>
          <w:ilvl w:val="0"/>
          <w:numId w:val="12"/>
        </w:numPr>
      </w:pPr>
      <w:r>
        <w:t>Gravel extraction has been undertaken at times in the Cardrona River and side streams.</w:t>
      </w:r>
    </w:p>
    <w:p w14:paraId="46405CAE" w14:textId="4D06FE15" w:rsidR="002A1985" w:rsidRDefault="002A1985" w:rsidP="00C267FE">
      <w:pPr>
        <w:pStyle w:val="Minorheading1"/>
      </w:pPr>
      <w:r>
        <w:t>Important archaeological and heritage features and their locations</w:t>
      </w:r>
      <w:r w:rsidR="00C267FE">
        <w:t>:</w:t>
      </w:r>
    </w:p>
    <w:p w14:paraId="114DE3D4" w14:textId="5CE9E0E0" w:rsidR="002A1985" w:rsidRDefault="002A1985" w:rsidP="00C267FE">
      <w:pPr>
        <w:pStyle w:val="Bodynumberedabc"/>
        <w:numPr>
          <w:ilvl w:val="0"/>
          <w:numId w:val="12"/>
        </w:numPr>
      </w:pPr>
      <w:r>
        <w:t>Rich history of 19</w:t>
      </w:r>
      <w:r w:rsidRPr="00B0225D">
        <w:rPr>
          <w:vertAlign w:val="superscript"/>
        </w:rPr>
        <w:t>th</w:t>
      </w:r>
      <w:r>
        <w:t xml:space="preserve"> century gold mining and early European pastoral farming throughout the valley, with numerous archaeological and heritage features. </w:t>
      </w:r>
      <w:r w:rsidRPr="007E6469">
        <w:t xml:space="preserve"> </w:t>
      </w:r>
      <w:r>
        <w:t xml:space="preserve">These include the </w:t>
      </w:r>
      <w:r w:rsidRPr="007E6469">
        <w:t xml:space="preserve">Roaring Meg </w:t>
      </w:r>
      <w:r>
        <w:t xml:space="preserve">and Little </w:t>
      </w:r>
      <w:proofErr w:type="spellStart"/>
      <w:r>
        <w:t>Criffel</w:t>
      </w:r>
      <w:proofErr w:type="spellEnd"/>
      <w:r>
        <w:t xml:space="preserve"> </w:t>
      </w:r>
      <w:r w:rsidRPr="007E6469">
        <w:t>pack track</w:t>
      </w:r>
      <w:r>
        <w:t>s, river flat ground sluicing and tailings, hydraulic sluiced cliffs</w:t>
      </w:r>
      <w:r w:rsidR="003375DD">
        <w:t>,</w:t>
      </w:r>
      <w:r>
        <w:t xml:space="preserve"> the </w:t>
      </w:r>
      <w:proofErr w:type="spellStart"/>
      <w:r>
        <w:t>Criffel</w:t>
      </w:r>
      <w:proofErr w:type="spellEnd"/>
      <w:r>
        <w:t xml:space="preserve"> Face and </w:t>
      </w:r>
      <w:proofErr w:type="spellStart"/>
      <w:r>
        <w:t>Tuohys</w:t>
      </w:r>
      <w:proofErr w:type="spellEnd"/>
      <w:r>
        <w:t xml:space="preserve"> Gully </w:t>
      </w:r>
      <w:proofErr w:type="spellStart"/>
      <w:r>
        <w:t>sluicings</w:t>
      </w:r>
      <w:proofErr w:type="spellEnd"/>
      <w:r>
        <w:t xml:space="preserve"> and reservoirs, water races, tunnels, dredge remains</w:t>
      </w:r>
      <w:r w:rsidR="003375DD">
        <w:t>,</w:t>
      </w:r>
      <w:r>
        <w:t xml:space="preserve"> domestic sites</w:t>
      </w:r>
      <w:r w:rsidR="003375DD">
        <w:t xml:space="preserve"> and homestead sites associated with historic farming</w:t>
      </w:r>
      <w:r>
        <w:t>. There are large</w:t>
      </w:r>
      <w:r w:rsidR="0037060A">
        <w:t>,</w:t>
      </w:r>
      <w:r>
        <w:t xml:space="preserve"> sluiced cliffs and water races extending along almost the entire length of the valley and at Mount Cardrona</w:t>
      </w:r>
      <w:r w:rsidR="003375DD">
        <w:t>.</w:t>
      </w:r>
    </w:p>
    <w:p w14:paraId="7A8A42DD" w14:textId="73BDC96A" w:rsidR="002A1985" w:rsidRDefault="002A1985" w:rsidP="00C267FE">
      <w:pPr>
        <w:pStyle w:val="Bodynumberedabc"/>
        <w:numPr>
          <w:ilvl w:val="0"/>
          <w:numId w:val="12"/>
        </w:numPr>
        <w:rPr>
          <w:lang w:eastAsia="en-NZ"/>
        </w:rPr>
      </w:pPr>
      <w:r>
        <w:rPr>
          <w:lang w:eastAsia="en-NZ"/>
        </w:rPr>
        <w:t xml:space="preserve">Historic route between </w:t>
      </w:r>
      <w:proofErr w:type="spellStart"/>
      <w:r>
        <w:rPr>
          <w:lang w:eastAsia="en-NZ"/>
        </w:rPr>
        <w:t>Wānaka</w:t>
      </w:r>
      <w:proofErr w:type="spellEnd"/>
      <w:r>
        <w:rPr>
          <w:lang w:eastAsia="en-NZ"/>
        </w:rPr>
        <w:t xml:space="preserve"> and Queenstown, and between Cromwell and </w:t>
      </w:r>
      <w:proofErr w:type="spellStart"/>
      <w:r>
        <w:rPr>
          <w:lang w:eastAsia="en-NZ"/>
        </w:rPr>
        <w:t>Cardrona</w:t>
      </w:r>
      <w:proofErr w:type="spellEnd"/>
      <w:r>
        <w:rPr>
          <w:lang w:eastAsia="en-NZ"/>
        </w:rPr>
        <w:t xml:space="preserve"> via </w:t>
      </w:r>
      <w:proofErr w:type="spellStart"/>
      <w:r>
        <w:rPr>
          <w:lang w:eastAsia="en-NZ"/>
        </w:rPr>
        <w:t>Tuohys</w:t>
      </w:r>
      <w:proofErr w:type="spellEnd"/>
      <w:r>
        <w:rPr>
          <w:lang w:eastAsia="en-NZ"/>
        </w:rPr>
        <w:t xml:space="preserve"> Gully.</w:t>
      </w:r>
    </w:p>
    <w:p w14:paraId="52E4EB88" w14:textId="4EA1E7B8" w:rsidR="002A1985" w:rsidRDefault="002A1985" w:rsidP="00C267FE">
      <w:pPr>
        <w:pStyle w:val="Bodynumberedabc"/>
        <w:numPr>
          <w:ilvl w:val="0"/>
          <w:numId w:val="12"/>
        </w:numPr>
        <w:rPr>
          <w:lang w:eastAsia="en-NZ"/>
        </w:rPr>
      </w:pPr>
      <w:r>
        <w:rPr>
          <w:lang w:eastAsia="en-NZ"/>
        </w:rPr>
        <w:t xml:space="preserve">Scheduled heritage </w:t>
      </w:r>
      <w:r w:rsidR="003375DD">
        <w:rPr>
          <w:lang w:eastAsia="en-NZ"/>
        </w:rPr>
        <w:t xml:space="preserve">sites </w:t>
      </w:r>
      <w:proofErr w:type="gramStart"/>
      <w:r w:rsidR="003375DD">
        <w:rPr>
          <w:lang w:eastAsia="en-NZ"/>
        </w:rPr>
        <w:t>include:</w:t>
      </w:r>
      <w:proofErr w:type="gramEnd"/>
      <w:r w:rsidR="003375DD">
        <w:rPr>
          <w:lang w:eastAsia="en-NZ"/>
        </w:rPr>
        <w:t xml:space="preserve"> Old Butchery, Tuohy’s Gully (QLDC ref. 500); Studholme Nursery Plaque, Cardrona Road (QLDC ref. 510), Hotel façade, hall and church, Cardrona (QLDC ref. 510).</w:t>
      </w:r>
    </w:p>
    <w:p w14:paraId="578B3C42" w14:textId="204E385C" w:rsidR="00F60833" w:rsidRDefault="009612F0" w:rsidP="00C805EF">
      <w:pPr>
        <w:pStyle w:val="Minorheading1"/>
      </w:pPr>
      <w:r>
        <w:t>Mana</w:t>
      </w:r>
      <w:r w:rsidR="00F60833">
        <w:t xml:space="preserve"> whenua features and their locations</w:t>
      </w:r>
      <w:r w:rsidR="00C267FE">
        <w:t>:</w:t>
      </w:r>
    </w:p>
    <w:p w14:paraId="78B1B693" w14:textId="77777777" w:rsidR="007477C0" w:rsidRDefault="007477C0" w:rsidP="007477C0">
      <w:pPr>
        <w:pStyle w:val="Bodynumberedabc"/>
        <w:numPr>
          <w:ilvl w:val="0"/>
          <w:numId w:val="12"/>
        </w:numPr>
      </w:pPr>
      <w:r>
        <w:t xml:space="preserve">The </w:t>
      </w:r>
      <w:r w:rsidRPr="00363D0E">
        <w:t xml:space="preserve">entire area is ancestral land to </w:t>
      </w:r>
      <w:proofErr w:type="spellStart"/>
      <w:r w:rsidRPr="00363D0E">
        <w:t>Kāi</w:t>
      </w:r>
      <w:proofErr w:type="spellEnd"/>
      <w:r w:rsidRPr="00363D0E">
        <w:t xml:space="preserve"> </w:t>
      </w:r>
      <w:proofErr w:type="spellStart"/>
      <w:r w:rsidRPr="00363D0E">
        <w:t>Tahu</w:t>
      </w:r>
      <w:proofErr w:type="spellEnd"/>
      <w:r w:rsidRPr="00363D0E">
        <w:t xml:space="preserve"> </w:t>
      </w:r>
      <w:proofErr w:type="spellStart"/>
      <w:r w:rsidRPr="00363D0E">
        <w:t>whānui</w:t>
      </w:r>
      <w:proofErr w:type="spellEnd"/>
      <w:r w:rsidRPr="00363D0E">
        <w:t xml:space="preserve"> and, as such, all landscape is significant, given that whakapapa, whenua and </w:t>
      </w:r>
      <w:proofErr w:type="spellStart"/>
      <w:r w:rsidRPr="00363D0E">
        <w:t>wai</w:t>
      </w:r>
      <w:proofErr w:type="spellEnd"/>
      <w:r w:rsidRPr="00363D0E">
        <w:t xml:space="preserve"> are all intertwined in te </w:t>
      </w:r>
      <w:proofErr w:type="spellStart"/>
      <w:r w:rsidRPr="00363D0E">
        <w:t>ao</w:t>
      </w:r>
      <w:proofErr w:type="spellEnd"/>
      <w:r w:rsidRPr="00363D0E">
        <w:t xml:space="preserve"> Māori.</w:t>
      </w:r>
    </w:p>
    <w:p w14:paraId="54B60D67" w14:textId="77777777" w:rsidR="007477C0" w:rsidRPr="00B82443" w:rsidRDefault="007477C0" w:rsidP="007477C0">
      <w:pPr>
        <w:pStyle w:val="Bodynumberedabc"/>
        <w:numPr>
          <w:ilvl w:val="0"/>
          <w:numId w:val="12"/>
        </w:numPr>
      </w:pPr>
      <w:r>
        <w:t xml:space="preserve">The </w:t>
      </w:r>
      <w:proofErr w:type="spellStart"/>
      <w:r>
        <w:t>Ōrau</w:t>
      </w:r>
      <w:proofErr w:type="spellEnd"/>
      <w:r>
        <w:t xml:space="preserve"> (</w:t>
      </w:r>
      <w:proofErr w:type="spellStart"/>
      <w:r>
        <w:t>Cardrona</w:t>
      </w:r>
      <w:proofErr w:type="spellEnd"/>
      <w:r>
        <w:t xml:space="preserve"> River) has been identified as a </w:t>
      </w:r>
      <w:proofErr w:type="spellStart"/>
      <w:r>
        <w:t>wāhi</w:t>
      </w:r>
      <w:proofErr w:type="spellEnd"/>
      <w:r>
        <w:t xml:space="preserve"> </w:t>
      </w:r>
      <w:proofErr w:type="spellStart"/>
      <w:r>
        <w:t>tūpuna</w:t>
      </w:r>
      <w:proofErr w:type="spellEnd"/>
      <w:r>
        <w:t xml:space="preserve"> by </w:t>
      </w:r>
      <w:proofErr w:type="spellStart"/>
      <w:r>
        <w:t>Kāi</w:t>
      </w:r>
      <w:proofErr w:type="spellEnd"/>
      <w:r>
        <w:t xml:space="preserve"> </w:t>
      </w:r>
      <w:proofErr w:type="spellStart"/>
      <w:r>
        <w:t>Tahu</w:t>
      </w:r>
      <w:proofErr w:type="spellEnd"/>
      <w:r>
        <w:t>.</w:t>
      </w:r>
      <w:r w:rsidRPr="00B82443">
        <w:rPr>
          <w:highlight w:val="yellow"/>
          <w:lang w:val="en-GB"/>
        </w:rPr>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F4021" w14:paraId="528A53B1" w14:textId="77777777" w:rsidTr="00725647">
        <w:tc>
          <w:tcPr>
            <w:tcW w:w="9016" w:type="dxa"/>
            <w:shd w:val="clear" w:color="auto" w:fill="CEDBE6" w:themeFill="background2"/>
          </w:tcPr>
          <w:p w14:paraId="3ACAD04A" w14:textId="33BBB81D" w:rsidR="00DD163F" w:rsidRPr="00A24194" w:rsidRDefault="00DD163F" w:rsidP="00725647">
            <w:pPr>
              <w:pStyle w:val="Minorheading1"/>
            </w:pPr>
            <w:r w:rsidRPr="00A24194">
              <w:t>Associative Attributes and Values</w:t>
            </w:r>
          </w:p>
          <w:p w14:paraId="11A585D2" w14:textId="24AEFEE2" w:rsidR="00DD163F" w:rsidRPr="00A24194" w:rsidRDefault="009612F0" w:rsidP="00725647">
            <w:pPr>
              <w:pStyle w:val="Bodyunnumbered"/>
              <w:rPr>
                <w:noProof/>
              </w:rPr>
            </w:pPr>
            <w:r>
              <w:t xml:space="preserve">Mana </w:t>
            </w:r>
            <w:r w:rsidR="00DD163F" w:rsidRPr="00A24194">
              <w:t xml:space="preserve">whenua creation and origin traditions • </w:t>
            </w:r>
            <w:r>
              <w:t>Mana</w:t>
            </w:r>
            <w:r w:rsidR="00DD163F" w:rsidRPr="00A24194">
              <w:t xml:space="preserve"> whenua associations and experience • </w:t>
            </w:r>
            <w:r>
              <w:t>Mana</w:t>
            </w:r>
            <w:r w:rsidR="00DD163F" w:rsidRPr="00A24194">
              <w:t xml:space="preserve"> whenua metaphysical aspects such as mauri and </w:t>
            </w:r>
            <w:proofErr w:type="spellStart"/>
            <w:r w:rsidR="00DD163F" w:rsidRPr="00A24194">
              <w:t>wairua</w:t>
            </w:r>
            <w:proofErr w:type="spellEnd"/>
            <w:r w:rsidR="00DD163F" w:rsidRPr="00A24194">
              <w:t xml:space="preserve"> • Historic values • Shared and recognised values • Recreation and scenic values </w:t>
            </w:r>
          </w:p>
          <w:p w14:paraId="160B8216" w14:textId="77777777" w:rsidR="00DD163F" w:rsidRPr="003F4021" w:rsidRDefault="00DD163F" w:rsidP="00725647">
            <w:pPr>
              <w:pStyle w:val="Bodyunnumbered"/>
              <w:rPr>
                <w:noProof/>
                <w:highlight w:val="yellow"/>
              </w:rPr>
            </w:pPr>
          </w:p>
        </w:tc>
      </w:tr>
    </w:tbl>
    <w:p w14:paraId="43E8AC1F" w14:textId="1B676443" w:rsidR="00F60833" w:rsidRPr="00E32D14" w:rsidRDefault="009612F0" w:rsidP="00C805EF">
      <w:pPr>
        <w:pStyle w:val="Minorheading1"/>
      </w:pPr>
      <w:r>
        <w:t>Mana</w:t>
      </w:r>
      <w:r w:rsidR="00F60833" w:rsidRPr="00E32D14">
        <w:t xml:space="preserve"> whenua associations and experience</w:t>
      </w:r>
      <w:r w:rsidR="00C267FE">
        <w:t>:</w:t>
      </w:r>
    </w:p>
    <w:p w14:paraId="26C6BBBD" w14:textId="77777777" w:rsidR="007477C0" w:rsidRDefault="007477C0" w:rsidP="007477C0">
      <w:pPr>
        <w:pStyle w:val="Bodynumberedabc"/>
        <w:numPr>
          <w:ilvl w:val="0"/>
          <w:numId w:val="12"/>
        </w:numPr>
      </w:pPr>
      <w:proofErr w:type="spellStart"/>
      <w:r w:rsidRPr="002534F3">
        <w:t>Kāi</w:t>
      </w:r>
      <w:proofErr w:type="spellEnd"/>
      <w:r w:rsidRPr="002534F3">
        <w:t xml:space="preserve"> </w:t>
      </w:r>
      <w:proofErr w:type="spellStart"/>
      <w:r w:rsidRPr="002534F3">
        <w:t>Tahu</w:t>
      </w:r>
      <w:proofErr w:type="spellEnd"/>
      <w:r w:rsidRPr="002534F3">
        <w:t xml:space="preserve"> whakapapa connections to whenua and </w:t>
      </w:r>
      <w:proofErr w:type="spellStart"/>
      <w:r w:rsidRPr="002534F3">
        <w:t>wai</w:t>
      </w:r>
      <w:proofErr w:type="spellEnd"/>
      <w:r w:rsidRPr="002534F3">
        <w:t xml:space="preserve"> generate a </w:t>
      </w:r>
      <w:proofErr w:type="spellStart"/>
      <w:r w:rsidRPr="002534F3">
        <w:t>kaitiaki</w:t>
      </w:r>
      <w:proofErr w:type="spellEnd"/>
      <w:r w:rsidRPr="002534F3">
        <w:t xml:space="preserve"> duty to uphold the mauri of all important landscape areas.</w:t>
      </w:r>
    </w:p>
    <w:p w14:paraId="311D138F" w14:textId="2217AB25" w:rsidR="007477C0" w:rsidRPr="004E57D9" w:rsidRDefault="007477C0" w:rsidP="007477C0">
      <w:pPr>
        <w:pStyle w:val="Bodynumberedabc"/>
        <w:numPr>
          <w:ilvl w:val="0"/>
          <w:numId w:val="12"/>
        </w:numPr>
      </w:pPr>
      <w:r w:rsidRPr="001A2AFD">
        <w:rPr>
          <w:lang w:val="en-GB"/>
        </w:rPr>
        <w:t xml:space="preserve">The </w:t>
      </w:r>
      <w:proofErr w:type="spellStart"/>
      <w:r w:rsidRPr="001A2AFD">
        <w:rPr>
          <w:lang w:val="en-GB"/>
        </w:rPr>
        <w:t>Ōrau</w:t>
      </w:r>
      <w:proofErr w:type="spellEnd"/>
      <w:r w:rsidRPr="001A2AFD">
        <w:rPr>
          <w:lang w:val="en-GB"/>
        </w:rPr>
        <w:t xml:space="preserve"> is a traditional </w:t>
      </w:r>
      <w:proofErr w:type="spellStart"/>
      <w:r w:rsidRPr="001A2AFD">
        <w:rPr>
          <w:lang w:val="en-GB"/>
        </w:rPr>
        <w:t>ara</w:t>
      </w:r>
      <w:proofErr w:type="spellEnd"/>
      <w:r w:rsidRPr="001A2AFD">
        <w:rPr>
          <w:lang w:val="en-GB"/>
        </w:rPr>
        <w:t xml:space="preserve"> </w:t>
      </w:r>
      <w:proofErr w:type="spellStart"/>
      <w:r w:rsidRPr="001A2AFD">
        <w:rPr>
          <w:lang w:val="en-GB"/>
        </w:rPr>
        <w:t>tawhito</w:t>
      </w:r>
      <w:proofErr w:type="spellEnd"/>
      <w:r w:rsidRPr="001A2AFD">
        <w:rPr>
          <w:lang w:val="en-GB"/>
        </w:rPr>
        <w:t xml:space="preserve"> </w:t>
      </w:r>
      <w:r>
        <w:rPr>
          <w:lang w:val="en-GB"/>
        </w:rPr>
        <w:t xml:space="preserve">(travel route) </w:t>
      </w:r>
      <w:r w:rsidRPr="001A2AFD">
        <w:rPr>
          <w:lang w:val="en-GB"/>
        </w:rPr>
        <w:t>linking</w:t>
      </w:r>
      <w:r w:rsidR="00E25FC7">
        <w:rPr>
          <w:lang w:val="en-GB"/>
        </w:rPr>
        <w:t xml:space="preserve"> </w:t>
      </w:r>
      <w:commentRangeStart w:id="14"/>
      <w:proofErr w:type="spellStart"/>
      <w:r w:rsidR="00E25FC7" w:rsidRPr="00CA2F28">
        <w:rPr>
          <w:strike/>
          <w:lang w:val="en-GB"/>
        </w:rPr>
        <w:t>Whakatipu</w:t>
      </w:r>
      <w:proofErr w:type="spellEnd"/>
      <w:r w:rsidR="00E25FC7" w:rsidRPr="00CA2F28">
        <w:rPr>
          <w:strike/>
          <w:lang w:val="en-GB"/>
        </w:rPr>
        <w:t>-Wai-</w:t>
      </w:r>
      <w:proofErr w:type="spellStart"/>
      <w:r w:rsidR="00E25FC7" w:rsidRPr="00CA2F28">
        <w:rPr>
          <w:strike/>
          <w:lang w:val="en-GB"/>
        </w:rPr>
        <w:t>māori</w:t>
      </w:r>
      <w:proofErr w:type="spellEnd"/>
      <w:r w:rsidRPr="001A2AFD">
        <w:rPr>
          <w:lang w:val="en-GB"/>
        </w:rPr>
        <w:t xml:space="preserve"> </w:t>
      </w:r>
      <w:proofErr w:type="spellStart"/>
      <w:r w:rsidRPr="00CA2F28">
        <w:rPr>
          <w:u w:val="single"/>
          <w:lang w:val="en-GB"/>
        </w:rPr>
        <w:t>Whakatipu-</w:t>
      </w:r>
      <w:r w:rsidR="009F6101" w:rsidRPr="00CA2F28">
        <w:rPr>
          <w:u w:val="single"/>
          <w:lang w:val="en-GB"/>
        </w:rPr>
        <w:t>W</w:t>
      </w:r>
      <w:r w:rsidRPr="00CA2F28">
        <w:rPr>
          <w:u w:val="single"/>
          <w:lang w:val="en-GB"/>
        </w:rPr>
        <w:t>aimāori</w:t>
      </w:r>
      <w:proofErr w:type="spellEnd"/>
      <w:r w:rsidRPr="001A2AFD">
        <w:rPr>
          <w:lang w:val="en-GB"/>
        </w:rPr>
        <w:t xml:space="preserve"> </w:t>
      </w:r>
      <w:commentRangeEnd w:id="14"/>
      <w:r w:rsidR="00F879B2">
        <w:rPr>
          <w:rStyle w:val="CommentReference"/>
          <w:rFonts w:ascii="Arial Narrow" w:hAnsi="Arial Narrow"/>
        </w:rPr>
        <w:commentReference w:id="14"/>
      </w:r>
      <w:r w:rsidR="00CA2F28">
        <w:rPr>
          <w:lang w:val="en-GB"/>
        </w:rPr>
        <w:t xml:space="preserve">(Lake </w:t>
      </w:r>
      <w:proofErr w:type="spellStart"/>
      <w:r w:rsidR="00CA2F28">
        <w:rPr>
          <w:lang w:val="en-GB"/>
        </w:rPr>
        <w:t>Whakatipu</w:t>
      </w:r>
      <w:proofErr w:type="spellEnd"/>
      <w:r w:rsidR="00CA2F28">
        <w:rPr>
          <w:lang w:val="en-GB"/>
        </w:rPr>
        <w:t xml:space="preserve">) </w:t>
      </w:r>
      <w:r w:rsidRPr="001A2AFD">
        <w:rPr>
          <w:lang w:val="en-GB"/>
        </w:rPr>
        <w:t xml:space="preserve">with Lakes </w:t>
      </w:r>
      <w:proofErr w:type="spellStart"/>
      <w:r w:rsidRPr="001A2AFD">
        <w:rPr>
          <w:lang w:val="en-GB"/>
        </w:rPr>
        <w:t>Wānaka</w:t>
      </w:r>
      <w:proofErr w:type="spellEnd"/>
      <w:r w:rsidRPr="001A2AFD">
        <w:rPr>
          <w:lang w:val="en-GB"/>
        </w:rPr>
        <w:t xml:space="preserve"> and </w:t>
      </w:r>
      <w:proofErr w:type="spellStart"/>
      <w:r w:rsidRPr="001A2AFD">
        <w:rPr>
          <w:lang w:val="en-GB"/>
        </w:rPr>
        <w:t>Hāwea</w:t>
      </w:r>
      <w:proofErr w:type="spellEnd"/>
      <w:r w:rsidRPr="001A2AFD">
        <w:rPr>
          <w:lang w:val="en-GB"/>
        </w:rPr>
        <w:t>. It also provided access to the natural bridge on the Kawarau River.</w:t>
      </w:r>
    </w:p>
    <w:p w14:paraId="43841CE1" w14:textId="77777777" w:rsidR="007477C0" w:rsidRDefault="007477C0" w:rsidP="007477C0">
      <w:pPr>
        <w:pStyle w:val="Bodynumberedabc"/>
        <w:numPr>
          <w:ilvl w:val="0"/>
          <w:numId w:val="12"/>
        </w:numPr>
      </w:pPr>
      <w:proofErr w:type="spellStart"/>
      <w:r w:rsidRPr="00732C1A">
        <w:t>Ōrau</w:t>
      </w:r>
      <w:proofErr w:type="spellEnd"/>
      <w:r w:rsidRPr="00732C1A">
        <w:t xml:space="preserve"> is also recorded as a </w:t>
      </w:r>
      <w:proofErr w:type="spellStart"/>
      <w:r w:rsidRPr="00732C1A">
        <w:t>kāika</w:t>
      </w:r>
      <w:proofErr w:type="spellEnd"/>
      <w:r w:rsidRPr="00732C1A">
        <w:t xml:space="preserve"> </w:t>
      </w:r>
      <w:proofErr w:type="spellStart"/>
      <w:r w:rsidRPr="00732C1A">
        <w:t>mahika</w:t>
      </w:r>
      <w:proofErr w:type="spellEnd"/>
      <w:r w:rsidRPr="00732C1A">
        <w:t xml:space="preserve"> kai where tuna (eels), </w:t>
      </w:r>
      <w:proofErr w:type="spellStart"/>
      <w:r w:rsidRPr="00732C1A">
        <w:t>pora</w:t>
      </w:r>
      <w:proofErr w:type="spellEnd"/>
      <w:r w:rsidRPr="00732C1A">
        <w:t xml:space="preserve"> (‘Māori turnip’), </w:t>
      </w:r>
      <w:proofErr w:type="spellStart"/>
      <w:r w:rsidRPr="00732C1A">
        <w:t>āruhe</w:t>
      </w:r>
      <w:proofErr w:type="spellEnd"/>
      <w:r w:rsidRPr="00732C1A">
        <w:t xml:space="preserve"> (</w:t>
      </w:r>
      <w:proofErr w:type="spellStart"/>
      <w:r w:rsidRPr="00732C1A">
        <w:t>fernroot</w:t>
      </w:r>
      <w:proofErr w:type="spellEnd"/>
      <w:r w:rsidRPr="00732C1A">
        <w:t xml:space="preserve">) and </w:t>
      </w:r>
      <w:proofErr w:type="spellStart"/>
      <w:r w:rsidRPr="00732C1A">
        <w:t>weka</w:t>
      </w:r>
      <w:proofErr w:type="spellEnd"/>
      <w:r w:rsidRPr="00732C1A">
        <w:t xml:space="preserve"> were gathered.</w:t>
      </w:r>
    </w:p>
    <w:p w14:paraId="3E54CBF7" w14:textId="77777777" w:rsidR="007477C0" w:rsidRPr="00E32D14" w:rsidRDefault="007477C0" w:rsidP="007477C0">
      <w:pPr>
        <w:pStyle w:val="Bodynumberedabc"/>
        <w:numPr>
          <w:ilvl w:val="0"/>
          <w:numId w:val="12"/>
        </w:numPr>
      </w:pPr>
      <w:r>
        <w:lastRenderedPageBreak/>
        <w:t xml:space="preserve">The mana whenua values associated with the ONL include, but may not be limited to, </w:t>
      </w:r>
      <w:proofErr w:type="spellStart"/>
      <w:r>
        <w:t>m</w:t>
      </w:r>
      <w:r w:rsidRPr="008F62A9">
        <w:t>ahika</w:t>
      </w:r>
      <w:proofErr w:type="spellEnd"/>
      <w:r>
        <w:t xml:space="preserve"> kai</w:t>
      </w:r>
      <w:r w:rsidRPr="008F62A9">
        <w:t xml:space="preserve">, </w:t>
      </w:r>
      <w:proofErr w:type="spellStart"/>
      <w:r w:rsidRPr="008F62A9">
        <w:t>ara</w:t>
      </w:r>
      <w:proofErr w:type="spellEnd"/>
      <w:r w:rsidRPr="008F62A9">
        <w:t xml:space="preserve"> </w:t>
      </w:r>
      <w:proofErr w:type="spellStart"/>
      <w:r w:rsidRPr="008F62A9">
        <w:t>tawhito</w:t>
      </w:r>
      <w:proofErr w:type="spellEnd"/>
      <w:r w:rsidRPr="008F62A9">
        <w:t xml:space="preserve">, </w:t>
      </w:r>
      <w:proofErr w:type="spellStart"/>
      <w:r w:rsidRPr="008F62A9">
        <w:t>nohoaka</w:t>
      </w:r>
      <w:proofErr w:type="spellEnd"/>
      <w:r>
        <w:t>.</w:t>
      </w:r>
      <w:r w:rsidRPr="005D6D27">
        <w:rPr>
          <w:lang w:val="en-GB"/>
        </w:rPr>
        <w:t xml:space="preserve">    </w:t>
      </w:r>
    </w:p>
    <w:p w14:paraId="3370C192" w14:textId="687E0D18" w:rsidR="00037C87" w:rsidRPr="00E32D14" w:rsidRDefault="00037C87" w:rsidP="009612F0">
      <w:pPr>
        <w:pStyle w:val="Minorheading1"/>
      </w:pPr>
      <w:r w:rsidRPr="00E32D14">
        <w:t xml:space="preserve">Important historic </w:t>
      </w:r>
      <w:r>
        <w:t xml:space="preserve">attributes and </w:t>
      </w:r>
      <w:r w:rsidRPr="00E32D14">
        <w:t>values</w:t>
      </w:r>
      <w:r w:rsidR="00C267FE">
        <w:t>:</w:t>
      </w:r>
      <w:r w:rsidRPr="00E32D14">
        <w:t xml:space="preserve"> </w:t>
      </w:r>
    </w:p>
    <w:p w14:paraId="69BA4313" w14:textId="0A4E9FE2" w:rsidR="00037C87" w:rsidRDefault="00037C87" w:rsidP="007477C0">
      <w:pPr>
        <w:pStyle w:val="Bodynumberedabc"/>
        <w:numPr>
          <w:ilvl w:val="0"/>
          <w:numId w:val="12"/>
        </w:numPr>
      </w:pPr>
      <w:r>
        <w:t>The very strong associations of the valley with 19</w:t>
      </w:r>
      <w:r w:rsidRPr="00037C87">
        <w:rPr>
          <w:vertAlign w:val="superscript"/>
        </w:rPr>
        <w:t>th</w:t>
      </w:r>
      <w:r>
        <w:t xml:space="preserve"> century gold mining, with physical evidence of mining activities and associated settlement, preservation and interpretation of mining areas on both conservation and private, and names of claims being retained in place names.</w:t>
      </w:r>
    </w:p>
    <w:p w14:paraId="2ED339BF" w14:textId="1C660F73" w:rsidR="00EC69B7" w:rsidRPr="007A7BF4" w:rsidRDefault="00037C87" w:rsidP="007477C0">
      <w:pPr>
        <w:pStyle w:val="Bodynumberedabc"/>
        <w:numPr>
          <w:ilvl w:val="0"/>
          <w:numId w:val="12"/>
        </w:numPr>
      </w:pPr>
      <w:r>
        <w:t xml:space="preserve">Strong associations with </w:t>
      </w:r>
      <w:r w:rsidR="00CA2F28" w:rsidRPr="00CA2F28">
        <w:rPr>
          <w:u w:val="single"/>
        </w:rPr>
        <w:t>a</w:t>
      </w:r>
      <w:r w:rsidR="00CA2F28">
        <w:t xml:space="preserve"> </w:t>
      </w:r>
      <w:r>
        <w:t xml:space="preserve">high country </w:t>
      </w:r>
      <w:commentRangeStart w:id="15"/>
      <w:r w:rsidR="00CA2F28" w:rsidRPr="00CA2F28">
        <w:rPr>
          <w:szCs w:val="18"/>
          <w:u w:val="single"/>
          <w:lang w:val="en-GB" w:eastAsia="en-NZ"/>
        </w:rPr>
        <w:t>dryland vegetation cover</w:t>
      </w:r>
      <w:r w:rsidR="00CA2F28" w:rsidRPr="00CA2F28">
        <w:rPr>
          <w:u w:val="single"/>
        </w:rPr>
        <w:t xml:space="preserve"> including tussock grasslands contrasting with</w:t>
      </w:r>
      <w:r w:rsidR="00CA2F28">
        <w:t xml:space="preserve"> </w:t>
      </w:r>
      <w:commentRangeEnd w:id="15"/>
      <w:r w:rsidR="00CA2F28">
        <w:rPr>
          <w:rStyle w:val="CommentReference"/>
          <w:rFonts w:ascii="Arial Narrow" w:hAnsi="Arial Narrow"/>
        </w:rPr>
        <w:commentReference w:id="15"/>
      </w:r>
      <w:r>
        <w:t xml:space="preserve">pastoral farming, including historic buildings, homestead </w:t>
      </w:r>
      <w:r w:rsidR="006B1387">
        <w:t>clusters/former sites, and feature</w:t>
      </w:r>
      <w:r w:rsidR="00CA2F28">
        <w:t>s</w:t>
      </w:r>
      <w:r w:rsidR="006B1387">
        <w:t>, place</w:t>
      </w:r>
      <w:r w:rsidR="00CA2F28">
        <w:t>s</w:t>
      </w:r>
      <w:r w:rsidR="006B1387">
        <w:t xml:space="preserve"> and station names.</w:t>
      </w:r>
    </w:p>
    <w:p w14:paraId="3B1B6463" w14:textId="1E3715AF" w:rsidR="00ED31CD" w:rsidRPr="00681DA6" w:rsidRDefault="243B261A" w:rsidP="007477C0">
      <w:pPr>
        <w:pStyle w:val="Bodynumberedabc"/>
        <w:numPr>
          <w:ilvl w:val="0"/>
          <w:numId w:val="12"/>
        </w:numPr>
      </w:pPr>
      <w:r>
        <w:t xml:space="preserve">Historic route between the Upper Clutha and </w:t>
      </w:r>
      <w:r w:rsidR="006E76C7">
        <w:t>Whakatipu</w:t>
      </w:r>
      <w:r>
        <w:t xml:space="preserve"> Basins.</w:t>
      </w:r>
    </w:p>
    <w:p w14:paraId="241E7295" w14:textId="46C938BF" w:rsidR="00046623" w:rsidRPr="00451888" w:rsidRDefault="00F60833" w:rsidP="00C805EF">
      <w:pPr>
        <w:pStyle w:val="Minorheading1"/>
      </w:pPr>
      <w:r w:rsidRPr="00451888">
        <w:t xml:space="preserve">Important shared and recognised </w:t>
      </w:r>
      <w:r w:rsidR="00ED31CD">
        <w:t xml:space="preserve">attributes and </w:t>
      </w:r>
      <w:r w:rsidRPr="00451888">
        <w:t>values</w:t>
      </w:r>
      <w:r w:rsidR="00C267FE">
        <w:t>:</w:t>
      </w:r>
      <w:r w:rsidRPr="00451888">
        <w:t xml:space="preserve"> </w:t>
      </w:r>
    </w:p>
    <w:p w14:paraId="0AFAB532" w14:textId="2B5EB6A5" w:rsidR="00104687" w:rsidRDefault="008A73F4" w:rsidP="007477C0">
      <w:pPr>
        <w:pStyle w:val="Bodynumberedabc"/>
        <w:numPr>
          <w:ilvl w:val="0"/>
          <w:numId w:val="12"/>
        </w:numPr>
        <w:rPr>
          <w:szCs w:val="18"/>
          <w:lang w:val="en-GB" w:eastAsia="en-NZ"/>
        </w:rPr>
      </w:pPr>
      <w:r>
        <w:rPr>
          <w:szCs w:val="18"/>
          <w:lang w:val="en-GB" w:eastAsia="en-NZ"/>
        </w:rPr>
        <w:t>A</w:t>
      </w:r>
      <w:r w:rsidR="00ED31CD">
        <w:rPr>
          <w:szCs w:val="18"/>
          <w:lang w:val="en-GB" w:eastAsia="en-NZ"/>
        </w:rPr>
        <w:t xml:space="preserve"> </w:t>
      </w:r>
      <w:r>
        <w:rPr>
          <w:szCs w:val="18"/>
          <w:lang w:val="en-GB" w:eastAsia="en-NZ"/>
        </w:rPr>
        <w:t xml:space="preserve">nationally and regionally renowned </w:t>
      </w:r>
      <w:r w:rsidR="00ED31CD">
        <w:rPr>
          <w:szCs w:val="18"/>
          <w:lang w:val="en-GB" w:eastAsia="en-NZ"/>
        </w:rPr>
        <w:t xml:space="preserve">scenic </w:t>
      </w:r>
      <w:r w:rsidR="006B1387">
        <w:rPr>
          <w:szCs w:val="18"/>
          <w:lang w:val="en-GB" w:eastAsia="en-NZ"/>
        </w:rPr>
        <w:t xml:space="preserve">and historic </w:t>
      </w:r>
      <w:r w:rsidR="00ED31CD">
        <w:rPr>
          <w:szCs w:val="18"/>
          <w:lang w:val="en-GB" w:eastAsia="en-NZ"/>
        </w:rPr>
        <w:t xml:space="preserve">route between Queenstown and </w:t>
      </w:r>
      <w:proofErr w:type="spellStart"/>
      <w:r w:rsidR="00ED31CD">
        <w:rPr>
          <w:szCs w:val="18"/>
          <w:lang w:val="en-GB" w:eastAsia="en-NZ"/>
        </w:rPr>
        <w:t>W</w:t>
      </w:r>
      <w:r w:rsidR="00E27BFF">
        <w:rPr>
          <w:szCs w:val="18"/>
          <w:lang w:val="en-GB" w:eastAsia="en-NZ"/>
        </w:rPr>
        <w:t>ā</w:t>
      </w:r>
      <w:r w:rsidR="00ED31CD">
        <w:rPr>
          <w:szCs w:val="18"/>
          <w:lang w:val="en-GB" w:eastAsia="en-NZ"/>
        </w:rPr>
        <w:t>naka</w:t>
      </w:r>
      <w:proofErr w:type="spellEnd"/>
      <w:r w:rsidR="00EA5371">
        <w:rPr>
          <w:szCs w:val="18"/>
          <w:lang w:val="en-GB" w:eastAsia="en-NZ"/>
        </w:rPr>
        <w:t xml:space="preserve">, and a gateway for both the Upper Clutha Basin and the </w:t>
      </w:r>
      <w:r w:rsidR="006E76C7">
        <w:rPr>
          <w:szCs w:val="18"/>
          <w:lang w:val="en-GB" w:eastAsia="en-NZ"/>
        </w:rPr>
        <w:t>Whakatipu</w:t>
      </w:r>
      <w:r w:rsidR="00EA5371">
        <w:rPr>
          <w:szCs w:val="18"/>
          <w:lang w:val="en-GB" w:eastAsia="en-NZ"/>
        </w:rPr>
        <w:t xml:space="preserve"> Basin.</w:t>
      </w:r>
    </w:p>
    <w:p w14:paraId="4FF64D4D" w14:textId="6D38AF01" w:rsidR="00451888" w:rsidRDefault="002849AB" w:rsidP="007477C0">
      <w:pPr>
        <w:pStyle w:val="Bodynumberedabc"/>
        <w:numPr>
          <w:ilvl w:val="0"/>
          <w:numId w:val="12"/>
        </w:numPr>
        <w:rPr>
          <w:szCs w:val="18"/>
          <w:lang w:val="en-GB" w:eastAsia="en-NZ"/>
        </w:rPr>
      </w:pPr>
      <w:commentRangeStart w:id="16"/>
      <w:r w:rsidRPr="002849AB">
        <w:rPr>
          <w:strike/>
          <w:szCs w:val="18"/>
          <w:lang w:val="en-GB" w:eastAsia="en-NZ"/>
        </w:rPr>
        <w:t xml:space="preserve">A </w:t>
      </w:r>
      <w:proofErr w:type="spellStart"/>
      <w:r w:rsidRPr="002849AB">
        <w:rPr>
          <w:strike/>
          <w:szCs w:val="18"/>
          <w:lang w:val="en-GB" w:eastAsia="en-NZ"/>
        </w:rPr>
        <w:t>nationally</w:t>
      </w:r>
      <w:r w:rsidRPr="002849AB">
        <w:rPr>
          <w:u w:val="single"/>
          <w:lang w:val="en-GB"/>
        </w:rPr>
        <w:t>An</w:t>
      </w:r>
      <w:proofErr w:type="spellEnd"/>
      <w:r w:rsidRPr="002849AB">
        <w:rPr>
          <w:u w:val="single"/>
          <w:lang w:val="en-GB"/>
        </w:rPr>
        <w:t xml:space="preserve"> internationally</w:t>
      </w:r>
      <w:r>
        <w:rPr>
          <w:u w:val="single"/>
          <w:lang w:val="en-GB"/>
        </w:rPr>
        <w:t xml:space="preserve"> </w:t>
      </w:r>
      <w:commentRangeEnd w:id="16"/>
      <w:r>
        <w:rPr>
          <w:rStyle w:val="CommentReference"/>
          <w:rFonts w:ascii="Arial Narrow" w:hAnsi="Arial Narrow"/>
        </w:rPr>
        <w:commentReference w:id="16"/>
      </w:r>
      <w:r w:rsidR="008A73F4">
        <w:rPr>
          <w:szCs w:val="18"/>
          <w:lang w:val="en-GB" w:eastAsia="en-NZ"/>
        </w:rPr>
        <w:t>recognised</w:t>
      </w:r>
      <w:r w:rsidR="00052BA6">
        <w:rPr>
          <w:szCs w:val="18"/>
          <w:lang w:val="en-GB" w:eastAsia="en-NZ"/>
        </w:rPr>
        <w:t xml:space="preserve"> tourist</w:t>
      </w:r>
      <w:commentRangeStart w:id="17"/>
      <w:r w:rsidR="001922A6" w:rsidRPr="00CC1AD5">
        <w:rPr>
          <w:szCs w:val="18"/>
          <w:u w:val="single"/>
          <w:lang w:val="en-GB" w:eastAsia="en-NZ"/>
        </w:rPr>
        <w:t>,</w:t>
      </w:r>
      <w:r w:rsidR="00052BA6" w:rsidRPr="00CC1AD5">
        <w:rPr>
          <w:szCs w:val="18"/>
          <w:u w:val="single"/>
          <w:lang w:val="en-GB" w:eastAsia="en-NZ"/>
        </w:rPr>
        <w:t xml:space="preserve"> </w:t>
      </w:r>
      <w:r w:rsidR="001922A6" w:rsidRPr="00CC1AD5">
        <w:rPr>
          <w:szCs w:val="18"/>
          <w:u w:val="single"/>
          <w:lang w:val="en-GB" w:eastAsia="en-NZ"/>
        </w:rPr>
        <w:t xml:space="preserve">high performance alpine sport, </w:t>
      </w:r>
      <w:commentRangeEnd w:id="17"/>
      <w:r w:rsidR="00550E46">
        <w:rPr>
          <w:rStyle w:val="CommentReference"/>
          <w:rFonts w:ascii="Arial Narrow" w:hAnsi="Arial Narrow"/>
        </w:rPr>
        <w:commentReference w:id="17"/>
      </w:r>
      <w:r w:rsidR="00052BA6">
        <w:rPr>
          <w:szCs w:val="18"/>
          <w:lang w:val="en-GB" w:eastAsia="en-NZ"/>
        </w:rPr>
        <w:t>and recreational destination.</w:t>
      </w:r>
    </w:p>
    <w:p w14:paraId="409FE9EC" w14:textId="77777777" w:rsidR="00CA2F28" w:rsidRPr="00CA2F28" w:rsidRDefault="00CA2F28" w:rsidP="00CA2F28">
      <w:pPr>
        <w:pStyle w:val="Bodynumberedabc"/>
        <w:numPr>
          <w:ilvl w:val="0"/>
          <w:numId w:val="12"/>
        </w:numPr>
        <w:rPr>
          <w:szCs w:val="18"/>
          <w:u w:val="single"/>
          <w:lang w:val="en-GB" w:eastAsia="en-NZ"/>
        </w:rPr>
      </w:pPr>
      <w:commentRangeStart w:id="18"/>
      <w:r w:rsidRPr="00CA2F28">
        <w:rPr>
          <w:szCs w:val="18"/>
          <w:u w:val="single"/>
          <w:lang w:val="en-GB" w:eastAsia="en-NZ"/>
        </w:rPr>
        <w:t>High country dryland vegetation character, including tussock grasslands, punctuated with exposed rock outcrops at higher altitudes.</w:t>
      </w:r>
      <w:commentRangeEnd w:id="18"/>
      <w:r>
        <w:rPr>
          <w:rStyle w:val="CommentReference"/>
          <w:rFonts w:ascii="Arial Narrow" w:hAnsi="Arial Narrow"/>
        </w:rPr>
        <w:commentReference w:id="18"/>
      </w:r>
    </w:p>
    <w:p w14:paraId="66987811" w14:textId="3092C7DC" w:rsidR="00F60833" w:rsidRDefault="00F60833" w:rsidP="00C805EF">
      <w:pPr>
        <w:pStyle w:val="Minorheading1"/>
      </w:pPr>
      <w:r w:rsidRPr="00E923B9">
        <w:t xml:space="preserve">Important recreation </w:t>
      </w:r>
      <w:r w:rsidR="00ED31CD">
        <w:t xml:space="preserve">attributes and </w:t>
      </w:r>
      <w:r w:rsidRPr="00E923B9">
        <w:t>values</w:t>
      </w:r>
      <w:r w:rsidR="00C267FE">
        <w:t>:</w:t>
      </w:r>
      <w:r w:rsidRPr="00E923B9">
        <w:t xml:space="preserve"> </w:t>
      </w:r>
    </w:p>
    <w:p w14:paraId="12ECF962" w14:textId="64230E84" w:rsidR="00E923B9" w:rsidRPr="006B1387" w:rsidRDefault="41C48AE5" w:rsidP="007477C0">
      <w:pPr>
        <w:pStyle w:val="Bodynumberedabc"/>
        <w:numPr>
          <w:ilvl w:val="0"/>
          <w:numId w:val="12"/>
        </w:numPr>
        <w:rPr>
          <w:lang w:val="en-GB" w:eastAsia="en-NZ"/>
        </w:rPr>
      </w:pPr>
      <w:r w:rsidRPr="006B1387">
        <w:rPr>
          <w:lang w:val="en-GB" w:eastAsia="en-NZ"/>
        </w:rPr>
        <w:t>Very popular destination for trout fishing, mountain biking, hiking, horse trekking</w:t>
      </w:r>
      <w:r w:rsidR="005C4D4F">
        <w:rPr>
          <w:lang w:val="en-GB" w:eastAsia="en-NZ"/>
        </w:rPr>
        <w:t xml:space="preserve">, </w:t>
      </w:r>
      <w:commentRangeStart w:id="19"/>
      <w:proofErr w:type="spellStart"/>
      <w:r w:rsidR="005C4D4F" w:rsidRPr="005C4D4F">
        <w:rPr>
          <w:u w:val="single"/>
          <w:lang w:val="en-GB" w:eastAsia="en-NZ"/>
        </w:rPr>
        <w:t>snowsports</w:t>
      </w:r>
      <w:r w:rsidRPr="005C4D4F">
        <w:rPr>
          <w:strike/>
          <w:lang w:val="en-GB" w:eastAsia="en-NZ"/>
        </w:rPr>
        <w:t>skiing</w:t>
      </w:r>
      <w:proofErr w:type="spellEnd"/>
      <w:r w:rsidR="001922A6" w:rsidRPr="005C4D4F">
        <w:rPr>
          <w:strike/>
          <w:lang w:val="en-GB" w:eastAsia="en-NZ"/>
        </w:rPr>
        <w:t xml:space="preserve"> </w:t>
      </w:r>
      <w:r w:rsidRPr="005C4D4F">
        <w:rPr>
          <w:strike/>
          <w:lang w:val="en-GB" w:eastAsia="en-NZ"/>
        </w:rPr>
        <w:t>and Nordic skiing</w:t>
      </w:r>
      <w:commentRangeEnd w:id="19"/>
      <w:r w:rsidR="005C4D4F">
        <w:rPr>
          <w:rStyle w:val="CommentReference"/>
          <w:rFonts w:ascii="Arial Narrow" w:hAnsi="Arial Narrow"/>
        </w:rPr>
        <w:commentReference w:id="19"/>
      </w:r>
      <w:r w:rsidRPr="006B1387">
        <w:rPr>
          <w:lang w:val="en-GB" w:eastAsia="en-NZ"/>
        </w:rPr>
        <w:t>,</w:t>
      </w:r>
      <w:commentRangeStart w:id="20"/>
      <w:commentRangeEnd w:id="20"/>
      <w:r w:rsidR="00641E1E">
        <w:rPr>
          <w:rStyle w:val="CommentReference"/>
          <w:rFonts w:ascii="Arial Narrow" w:hAnsi="Arial Narrow"/>
        </w:rPr>
        <w:commentReference w:id="20"/>
      </w:r>
      <w:r w:rsidRPr="006B1387">
        <w:rPr>
          <w:lang w:val="en-GB" w:eastAsia="en-NZ"/>
        </w:rPr>
        <w:t xml:space="preserve"> as well as visits to historic sites and commercial recreation activities such as </w:t>
      </w:r>
      <w:commentRangeStart w:id="21"/>
      <w:r w:rsidR="00494D56" w:rsidRPr="00CC1AD5">
        <w:rPr>
          <w:u w:val="single"/>
          <w:lang w:val="en-GB" w:eastAsia="en-NZ"/>
        </w:rPr>
        <w:t>the distillery,</w:t>
      </w:r>
      <w:r w:rsidR="00494D56">
        <w:rPr>
          <w:lang w:val="en-GB" w:eastAsia="en-NZ"/>
        </w:rPr>
        <w:t xml:space="preserve"> </w:t>
      </w:r>
      <w:commentRangeEnd w:id="21"/>
      <w:r w:rsidR="002C2128">
        <w:rPr>
          <w:rStyle w:val="CommentReference"/>
          <w:rFonts w:ascii="Arial Narrow" w:hAnsi="Arial Narrow"/>
        </w:rPr>
        <w:commentReference w:id="21"/>
      </w:r>
      <w:r w:rsidRPr="006B1387">
        <w:rPr>
          <w:lang w:val="en-GB" w:eastAsia="en-NZ"/>
        </w:rPr>
        <w:t>mountain carting and shuttle services in the summer season for mountain biking/hiking and horse trekking providers.</w:t>
      </w:r>
      <w:r w:rsidR="00CA2F28">
        <w:rPr>
          <w:lang w:val="en-GB" w:eastAsia="en-NZ"/>
        </w:rPr>
        <w:t xml:space="preserve"> </w:t>
      </w:r>
    </w:p>
    <w:p w14:paraId="197F70D1" w14:textId="28B23AF7" w:rsidR="41C48AE5" w:rsidRPr="006B1387" w:rsidRDefault="2D28C63A" w:rsidP="007477C0">
      <w:pPr>
        <w:pStyle w:val="Bodynumberedabc"/>
        <w:numPr>
          <w:ilvl w:val="0"/>
          <w:numId w:val="12"/>
        </w:numPr>
        <w:rPr>
          <w:rFonts w:asciiTheme="minorHAnsi" w:eastAsiaTheme="minorEastAsia" w:hAnsiTheme="minorHAnsi" w:cstheme="minorBidi"/>
          <w:szCs w:val="18"/>
          <w:lang w:val="en-GB" w:eastAsia="en-NZ"/>
        </w:rPr>
      </w:pPr>
      <w:r w:rsidRPr="006B1387">
        <w:rPr>
          <w:lang w:val="en-GB" w:eastAsia="en-NZ"/>
        </w:rPr>
        <w:t>The area features the highly popular Cardrona Alpine Resort</w:t>
      </w:r>
      <w:r w:rsidR="00765315">
        <w:rPr>
          <w:lang w:val="en-GB" w:eastAsia="en-NZ"/>
        </w:rPr>
        <w:t xml:space="preserve"> </w:t>
      </w:r>
      <w:commentRangeStart w:id="22"/>
      <w:r w:rsidR="00765315" w:rsidRPr="00CC1AD5">
        <w:rPr>
          <w:u w:val="single"/>
          <w:lang w:val="en-GB" w:eastAsia="en-NZ"/>
        </w:rPr>
        <w:t>and Soho Basin Ski Area</w:t>
      </w:r>
      <w:r w:rsidR="006E76C7">
        <w:rPr>
          <w:lang w:val="en-GB" w:eastAsia="en-NZ"/>
        </w:rPr>
        <w:t xml:space="preserve"> </w:t>
      </w:r>
      <w:commentRangeEnd w:id="22"/>
      <w:r w:rsidR="00902C04">
        <w:rPr>
          <w:rStyle w:val="CommentReference"/>
          <w:rFonts w:ascii="Arial Narrow" w:hAnsi="Arial Narrow"/>
        </w:rPr>
        <w:commentReference w:id="22"/>
      </w:r>
      <w:r w:rsidR="006E76C7">
        <w:rPr>
          <w:lang w:val="en-GB" w:eastAsia="en-NZ"/>
        </w:rPr>
        <w:t>(within the Ski Area Sub-Zone)</w:t>
      </w:r>
      <w:r w:rsidRPr="006B1387">
        <w:rPr>
          <w:lang w:val="en-GB" w:eastAsia="en-NZ"/>
        </w:rPr>
        <w:t>,</w:t>
      </w:r>
      <w:r w:rsidR="001413BE">
        <w:rPr>
          <w:lang w:val="en-GB" w:eastAsia="en-NZ"/>
        </w:rPr>
        <w:t xml:space="preserve"> </w:t>
      </w:r>
      <w:r w:rsidRPr="006B1387">
        <w:rPr>
          <w:lang w:val="en-GB" w:eastAsia="en-NZ"/>
        </w:rPr>
        <w:t>providing a year-round destination offering snow-based recreation such as skiing</w:t>
      </w:r>
      <w:r w:rsidR="006B1387">
        <w:rPr>
          <w:lang w:val="en-GB" w:eastAsia="en-NZ"/>
        </w:rPr>
        <w:t>/snowboarding</w:t>
      </w:r>
      <w:r w:rsidRPr="006B1387">
        <w:rPr>
          <w:lang w:val="en-GB" w:eastAsia="en-NZ"/>
        </w:rPr>
        <w:t xml:space="preserve"> in winter and hiking/mountain biking opportunities in the summer. Year</w:t>
      </w:r>
      <w:r w:rsidR="00666DCC">
        <w:rPr>
          <w:lang w:val="en-GB" w:eastAsia="en-NZ"/>
        </w:rPr>
        <w:t>-</w:t>
      </w:r>
      <w:r w:rsidRPr="006B1387">
        <w:rPr>
          <w:lang w:val="en-GB" w:eastAsia="en-NZ"/>
        </w:rPr>
        <w:t>round activities are also facilitated here, such as sightseeing, star gazing, mountain carting. The access road to</w:t>
      </w:r>
      <w:r w:rsidR="00D2167C">
        <w:rPr>
          <w:lang w:val="en-GB" w:eastAsia="en-NZ"/>
        </w:rPr>
        <w:t xml:space="preserve"> </w:t>
      </w:r>
      <w:r w:rsidRPr="00645616">
        <w:rPr>
          <w:lang w:val="en-GB" w:eastAsia="en-NZ"/>
        </w:rPr>
        <w:t>Snow Farm</w:t>
      </w:r>
      <w:r w:rsidR="006B1387" w:rsidRPr="00645616">
        <w:rPr>
          <w:lang w:val="en-GB" w:eastAsia="en-NZ"/>
        </w:rPr>
        <w:t xml:space="preserve"> (a ski touring area)</w:t>
      </w:r>
      <w:r w:rsidRPr="00645616">
        <w:rPr>
          <w:lang w:val="en-GB" w:eastAsia="en-NZ"/>
        </w:rPr>
        <w:t xml:space="preserve"> is</w:t>
      </w:r>
      <w:r w:rsidRPr="006B1387">
        <w:rPr>
          <w:lang w:val="en-GB" w:eastAsia="en-NZ"/>
        </w:rPr>
        <w:t xml:space="preserve"> also within the PA area. </w:t>
      </w:r>
    </w:p>
    <w:p w14:paraId="37833132" w14:textId="12A84E61" w:rsidR="00E923B9" w:rsidRDefault="2D28C63A" w:rsidP="007477C0">
      <w:pPr>
        <w:pStyle w:val="Bodynumberedabc"/>
        <w:numPr>
          <w:ilvl w:val="0"/>
          <w:numId w:val="12"/>
        </w:numPr>
        <w:rPr>
          <w:lang w:val="en-GB" w:eastAsia="en-NZ"/>
        </w:rPr>
      </w:pPr>
      <w:r w:rsidRPr="2D28C63A">
        <w:rPr>
          <w:lang w:val="en-GB" w:eastAsia="en-NZ"/>
        </w:rPr>
        <w:t xml:space="preserve">Popular walking trails including: </w:t>
      </w:r>
      <w:proofErr w:type="spellStart"/>
      <w:r w:rsidRPr="2D28C63A">
        <w:rPr>
          <w:lang w:val="en-GB" w:eastAsia="en-NZ"/>
        </w:rPr>
        <w:t>Tuohys</w:t>
      </w:r>
      <w:proofErr w:type="spellEnd"/>
      <w:r w:rsidRPr="2D28C63A">
        <w:rPr>
          <w:lang w:val="en-GB" w:eastAsia="en-NZ"/>
        </w:rPr>
        <w:t xml:space="preserve"> Track/Roaring Meg Pack Track, Spotts Creek Track, Little </w:t>
      </w:r>
      <w:proofErr w:type="spellStart"/>
      <w:r w:rsidRPr="2D28C63A">
        <w:rPr>
          <w:lang w:val="en-GB" w:eastAsia="en-NZ"/>
        </w:rPr>
        <w:t>Criffel</w:t>
      </w:r>
      <w:proofErr w:type="spellEnd"/>
      <w:r w:rsidRPr="2D28C63A">
        <w:rPr>
          <w:lang w:val="en-GB" w:eastAsia="en-NZ"/>
        </w:rPr>
        <w:t xml:space="preserve"> </w:t>
      </w:r>
      <w:r w:rsidRPr="006B1387">
        <w:rPr>
          <w:lang w:val="en-GB" w:eastAsia="en-NZ"/>
        </w:rPr>
        <w:t xml:space="preserve">Track. </w:t>
      </w:r>
    </w:p>
    <w:p w14:paraId="13AE3492" w14:textId="2C9BEA5A" w:rsidR="00CA2F28" w:rsidRPr="007B36C9" w:rsidRDefault="00CA2F28" w:rsidP="007477C0">
      <w:pPr>
        <w:pStyle w:val="Bodynumberedabc"/>
        <w:numPr>
          <w:ilvl w:val="0"/>
          <w:numId w:val="12"/>
        </w:numPr>
        <w:rPr>
          <w:u w:val="single"/>
          <w:lang w:val="en-GB" w:eastAsia="en-NZ"/>
        </w:rPr>
      </w:pPr>
      <w:commentRangeStart w:id="23"/>
      <w:r w:rsidRPr="007B36C9">
        <w:rPr>
          <w:u w:val="single"/>
          <w:lang w:val="en-GB" w:eastAsia="en-NZ"/>
        </w:rPr>
        <w:t>The Cardrona Valley Road is a popular route for both locals and visitors due to the distinct and engaging valley views.</w:t>
      </w:r>
      <w:commentRangeEnd w:id="23"/>
      <w:r w:rsidR="007B36C9">
        <w:rPr>
          <w:rStyle w:val="CommentReference"/>
          <w:rFonts w:ascii="Arial Narrow" w:hAnsi="Arial Narrow"/>
        </w:rPr>
        <w:commentReference w:id="23"/>
      </w:r>
    </w:p>
    <w:p w14:paraId="67DC05C8" w14:textId="6ACA5AF7" w:rsidR="00E923B9" w:rsidRPr="006B1387" w:rsidRDefault="29435A98" w:rsidP="007477C0">
      <w:pPr>
        <w:pStyle w:val="Bodynumberedabc"/>
        <w:numPr>
          <w:ilvl w:val="0"/>
          <w:numId w:val="12"/>
        </w:numPr>
        <w:rPr>
          <w:lang w:val="en-GB" w:eastAsia="en-NZ"/>
        </w:rPr>
      </w:pPr>
      <w:r w:rsidRPr="006B1387">
        <w:rPr>
          <w:lang w:val="en-GB" w:eastAsia="en-NZ"/>
        </w:rPr>
        <w:t>Other popular tracks include the diverse mountain biking trails network at Cardrona Alpine Resort and horse trekking trails within the valley.</w:t>
      </w:r>
    </w:p>
    <w:p w14:paraId="52F4032E" w14:textId="350C925A" w:rsidR="29435A98" w:rsidRPr="006B1387" w:rsidRDefault="29435A98" w:rsidP="007477C0">
      <w:pPr>
        <w:pStyle w:val="Bodynumberedabc"/>
        <w:numPr>
          <w:ilvl w:val="0"/>
          <w:numId w:val="12"/>
        </w:numPr>
        <w:rPr>
          <w:lang w:val="en-GB" w:eastAsia="en-NZ"/>
        </w:rPr>
      </w:pPr>
      <w:r w:rsidRPr="006B1387">
        <w:rPr>
          <w:lang w:val="en-GB" w:eastAsia="en-NZ"/>
        </w:rPr>
        <w:t>The area is also a location for high performance sport. E.g., skiing</w:t>
      </w:r>
      <w:r w:rsidR="006B1387">
        <w:rPr>
          <w:lang w:val="en-GB" w:eastAsia="en-NZ"/>
        </w:rPr>
        <w:t>, snowboarding</w:t>
      </w:r>
      <w:r w:rsidRPr="006B1387">
        <w:rPr>
          <w:lang w:val="en-GB" w:eastAsia="en-NZ"/>
        </w:rPr>
        <w:t xml:space="preserve"> and LANDSAR training.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C805EF" w:rsidRDefault="00DD163F" w:rsidP="00725647">
            <w:pPr>
              <w:pStyle w:val="Minorheading1"/>
            </w:pPr>
            <w:r>
              <w:lastRenderedPageBreak/>
              <w:t xml:space="preserve">Perceptual (Sensory) </w:t>
            </w:r>
            <w:r w:rsidRPr="00C805EF">
              <w:t>Attributes and Values</w:t>
            </w:r>
          </w:p>
          <w:p w14:paraId="0DC5C9D8" w14:textId="42E0F99E" w:rsidR="00DD163F" w:rsidRDefault="00DD163F" w:rsidP="00725647">
            <w:pPr>
              <w:pStyle w:val="Bodyunnumbered"/>
              <w:rPr>
                <w:noProof/>
              </w:rPr>
            </w:pPr>
            <w: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0A0A1FE9" w:rsidR="00F60833" w:rsidRDefault="00F60833" w:rsidP="00C805EF">
      <w:pPr>
        <w:pStyle w:val="Minorheading1"/>
      </w:pPr>
      <w:r>
        <w:t xml:space="preserve">Legibility and expressiveness </w:t>
      </w:r>
      <w:r w:rsidR="00764A4D">
        <w:t xml:space="preserve">attributes and </w:t>
      </w:r>
      <w:r>
        <w:t>values</w:t>
      </w:r>
      <w:r w:rsidR="00C267FE">
        <w:t>:</w:t>
      </w:r>
    </w:p>
    <w:p w14:paraId="2469EC27" w14:textId="2FFE6D00" w:rsidR="008A73F4" w:rsidRDefault="29435A98" w:rsidP="007477C0">
      <w:pPr>
        <w:pStyle w:val="Bodynumberedabc"/>
        <w:numPr>
          <w:ilvl w:val="0"/>
          <w:numId w:val="12"/>
        </w:numPr>
        <w:rPr>
          <w:lang w:val="en-GB" w:eastAsia="en-NZ"/>
        </w:rPr>
      </w:pPr>
      <w:r w:rsidRPr="29435A98">
        <w:rPr>
          <w:lang w:val="en-GB" w:eastAsia="en-NZ"/>
        </w:rPr>
        <w:t xml:space="preserve">Easily legible form of the valley, with long views available up and down, and the close steep mountain walls or hills providing a strong sense of enclosure. Landforms are highly expressive of their formative processes and the open character of the mountains </w:t>
      </w:r>
      <w:commentRangeStart w:id="24"/>
      <w:r w:rsidR="005F6E6A" w:rsidRPr="007B36C9">
        <w:rPr>
          <w:u w:val="single"/>
          <w:lang w:val="en-GB" w:eastAsia="en-NZ"/>
        </w:rPr>
        <w:t xml:space="preserve">due to the </w:t>
      </w:r>
      <w:r w:rsidR="005F6E6A" w:rsidRPr="007B36C9">
        <w:rPr>
          <w:szCs w:val="18"/>
          <w:u w:val="single"/>
          <w:lang w:val="en-GB" w:eastAsia="en-NZ"/>
        </w:rPr>
        <w:t>low, dryland vegetation cover, including tussock grasslands</w:t>
      </w:r>
      <w:commentRangeEnd w:id="24"/>
      <w:r w:rsidR="007B36C9">
        <w:rPr>
          <w:rStyle w:val="CommentReference"/>
          <w:rFonts w:ascii="Arial Narrow" w:hAnsi="Arial Narrow"/>
        </w:rPr>
        <w:commentReference w:id="24"/>
      </w:r>
      <w:r w:rsidR="005F6E6A">
        <w:rPr>
          <w:szCs w:val="18"/>
          <w:lang w:val="en-GB" w:eastAsia="en-NZ"/>
        </w:rPr>
        <w:t xml:space="preserve"> </w:t>
      </w:r>
      <w:r w:rsidRPr="29435A98">
        <w:rPr>
          <w:lang w:val="en-GB" w:eastAsia="en-NZ"/>
        </w:rPr>
        <w:t>means that the hummocky or gullied surface of the land is clearly displayed.</w:t>
      </w:r>
    </w:p>
    <w:p w14:paraId="12B483F9" w14:textId="4176F115" w:rsidR="00F60833" w:rsidRDefault="00F60833" w:rsidP="00C805EF">
      <w:pPr>
        <w:pStyle w:val="Minorheading1"/>
      </w:pPr>
      <w:r>
        <w:t>Particularly important views to and from the area</w:t>
      </w:r>
      <w:r w:rsidR="00C267FE">
        <w:t>:</w:t>
      </w:r>
      <w:r>
        <w:t xml:space="preserve"> </w:t>
      </w:r>
    </w:p>
    <w:p w14:paraId="3D4AFC79" w14:textId="0A642FFC" w:rsidR="003F4021" w:rsidRPr="004C1701" w:rsidRDefault="29435A98" w:rsidP="007477C0">
      <w:pPr>
        <w:pStyle w:val="Bodynumberedabc"/>
        <w:numPr>
          <w:ilvl w:val="0"/>
          <w:numId w:val="12"/>
        </w:numPr>
        <w:rPr>
          <w:lang w:val="en-GB" w:eastAsia="en-NZ"/>
        </w:rPr>
      </w:pPr>
      <w:r w:rsidRPr="29435A98">
        <w:rPr>
          <w:lang w:val="en-GB" w:eastAsia="en-NZ"/>
        </w:rPr>
        <w:t>Dramatic and highly attractive views from Cardrona Valley Road to the contained valley floor and enclosing mountains. The scale of the landforms and their proximity dwarf the viewer, giving a sense of sublime</w:t>
      </w:r>
      <w:r w:rsidR="00B1425B">
        <w:rPr>
          <w:lang w:val="en-GB" w:eastAsia="en-NZ"/>
        </w:rPr>
        <w:t xml:space="preserve"> grandeur</w:t>
      </w:r>
      <w:r w:rsidRPr="29435A98">
        <w:rPr>
          <w:lang w:val="en-GB" w:eastAsia="en-NZ"/>
        </w:rPr>
        <w:t>.</w:t>
      </w:r>
      <w:r w:rsidR="0052039E">
        <w:rPr>
          <w:lang w:val="en-GB" w:eastAsia="en-NZ"/>
        </w:rPr>
        <w:t xml:space="preserve"> There is a progressive opening up of views as people move down the valley, particularly north of the Cardrona Village node. From this point the consistent ‘wall’ of the Pisa/</w:t>
      </w:r>
      <w:proofErr w:type="spellStart"/>
      <w:r w:rsidR="0052039E">
        <w:rPr>
          <w:lang w:val="en-GB" w:eastAsia="en-NZ"/>
        </w:rPr>
        <w:t>Criffel</w:t>
      </w:r>
      <w:proofErr w:type="spellEnd"/>
      <w:r w:rsidR="0052039E">
        <w:rPr>
          <w:lang w:val="en-GB" w:eastAsia="en-NZ"/>
        </w:rPr>
        <w:t xml:space="preserve"> range</w:t>
      </w:r>
      <w:r w:rsidR="00BA416F">
        <w:rPr>
          <w:lang w:val="en-GB" w:eastAsia="en-NZ"/>
        </w:rPr>
        <w:t xml:space="preserve">, with its open, natural and </w:t>
      </w:r>
      <w:r w:rsidR="00993483">
        <w:rPr>
          <w:lang w:val="en-GB" w:eastAsia="en-NZ"/>
        </w:rPr>
        <w:t>relatively wild</w:t>
      </w:r>
      <w:r w:rsidR="00BA416F">
        <w:rPr>
          <w:lang w:val="en-GB" w:eastAsia="en-NZ"/>
        </w:rPr>
        <w:t xml:space="preserve"> character, dominates views across the sparsely inhabited ‘working farm’ rural foreground. To the west</w:t>
      </w:r>
      <w:r w:rsidR="00993483">
        <w:rPr>
          <w:lang w:val="en-GB" w:eastAsia="en-NZ"/>
        </w:rPr>
        <w:t xml:space="preserve">, views are often enclosed by the pastoral land of the Cardrona low hills but in places (eg. </w:t>
      </w:r>
      <w:r w:rsidR="002621F6">
        <w:rPr>
          <w:lang w:val="en-GB" w:eastAsia="en-NZ"/>
        </w:rPr>
        <w:t>north</w:t>
      </w:r>
      <w:r w:rsidR="00B1425B">
        <w:rPr>
          <w:lang w:val="en-GB" w:eastAsia="en-NZ"/>
        </w:rPr>
        <w:t xml:space="preserve"> of Cardrona Village, </w:t>
      </w:r>
      <w:r w:rsidR="00993483">
        <w:rPr>
          <w:lang w:val="en-GB" w:eastAsia="en-NZ"/>
        </w:rPr>
        <w:t xml:space="preserve">Branch Creek, </w:t>
      </w:r>
      <w:r w:rsidR="00B1425B">
        <w:rPr>
          <w:lang w:val="en-GB" w:eastAsia="en-NZ"/>
        </w:rPr>
        <w:t xml:space="preserve">Spotts Creek and Timber Creek) vistas open out to the rugged and often snow-covered Mount Cardrona and Harris </w:t>
      </w:r>
      <w:r w:rsidR="002621F6">
        <w:rPr>
          <w:lang w:val="en-GB" w:eastAsia="en-NZ"/>
        </w:rPr>
        <w:t>Mountains in the distance.</w:t>
      </w:r>
      <w:r w:rsidR="00A0737D">
        <w:rPr>
          <w:lang w:val="en-GB" w:eastAsia="en-NZ"/>
        </w:rPr>
        <w:t xml:space="preserve"> The Cardrona Alpine Resort </w:t>
      </w:r>
      <w:r w:rsidR="00A0737D" w:rsidRPr="00925D47">
        <w:rPr>
          <w:lang w:val="en-GB" w:eastAsia="en-NZ"/>
        </w:rPr>
        <w:t xml:space="preserve">is reasonably difficult to see from the road </w:t>
      </w:r>
      <w:r w:rsidR="00A0737D">
        <w:rPr>
          <w:lang w:val="en-GB" w:eastAsia="en-NZ"/>
        </w:rPr>
        <w:t xml:space="preserve">and the Mount Cardrona </w:t>
      </w:r>
      <w:commentRangeStart w:id="25"/>
      <w:r w:rsidR="0003413A" w:rsidRPr="0003413A">
        <w:rPr>
          <w:u w:val="single"/>
          <w:lang w:val="en-GB" w:eastAsia="en-NZ"/>
        </w:rPr>
        <w:t>Station</w:t>
      </w:r>
      <w:r w:rsidR="0003413A">
        <w:rPr>
          <w:lang w:val="en-GB" w:eastAsia="en-NZ"/>
        </w:rPr>
        <w:t xml:space="preserve"> </w:t>
      </w:r>
      <w:commentRangeEnd w:id="25"/>
      <w:r w:rsidR="0003413A">
        <w:rPr>
          <w:rStyle w:val="CommentReference"/>
          <w:rFonts w:ascii="Arial Narrow" w:hAnsi="Arial Narrow"/>
        </w:rPr>
        <w:commentReference w:id="25"/>
      </w:r>
      <w:r w:rsidR="00A0737D">
        <w:rPr>
          <w:lang w:val="en-GB" w:eastAsia="en-NZ"/>
        </w:rPr>
        <w:t>Special Zone</w:t>
      </w:r>
      <w:r w:rsidR="001379ED">
        <w:rPr>
          <w:lang w:val="en-GB" w:eastAsia="en-NZ"/>
        </w:rPr>
        <w:t xml:space="preserve"> </w:t>
      </w:r>
      <w:r w:rsidR="001379ED" w:rsidRPr="00925D47">
        <w:rPr>
          <w:lang w:val="en-GB" w:eastAsia="en-NZ"/>
        </w:rPr>
        <w:t>is largely screened by</w:t>
      </w:r>
      <w:r w:rsidR="001379ED">
        <w:rPr>
          <w:lang w:val="en-GB" w:eastAsia="en-NZ"/>
        </w:rPr>
        <w:t xml:space="preserve"> rising topography.</w:t>
      </w:r>
      <w:r w:rsidR="007B36C9">
        <w:rPr>
          <w:lang w:val="en-GB" w:eastAsia="en-NZ"/>
        </w:rPr>
        <w:t xml:space="preserve"> </w:t>
      </w:r>
    </w:p>
    <w:p w14:paraId="30B549BF" w14:textId="7AAEF4E9" w:rsidR="00377655" w:rsidRDefault="00FA099D" w:rsidP="007477C0">
      <w:pPr>
        <w:pStyle w:val="Bodynumberedabc"/>
        <w:numPr>
          <w:ilvl w:val="0"/>
          <w:numId w:val="12"/>
        </w:numPr>
        <w:rPr>
          <w:rFonts w:asciiTheme="minorHAnsi" w:eastAsiaTheme="minorEastAsia" w:hAnsiTheme="minorHAnsi" w:cstheme="minorBidi"/>
          <w:szCs w:val="18"/>
          <w:lang w:val="en-GB" w:eastAsia="en-NZ"/>
        </w:rPr>
      </w:pPr>
      <w:r>
        <w:rPr>
          <w:lang w:val="en-GB" w:eastAsia="en-NZ"/>
        </w:rPr>
        <w:t>Spectacular p</w:t>
      </w:r>
      <w:r w:rsidR="29435A98" w:rsidRPr="29435A98">
        <w:rPr>
          <w:lang w:val="en-GB" w:eastAsia="en-NZ"/>
        </w:rPr>
        <w:t xml:space="preserve">anoramic views from the </w:t>
      </w:r>
      <w:proofErr w:type="spellStart"/>
      <w:r w:rsidR="29435A98" w:rsidRPr="29435A98">
        <w:rPr>
          <w:lang w:val="en-GB" w:eastAsia="en-NZ"/>
        </w:rPr>
        <w:t>skifield</w:t>
      </w:r>
      <w:proofErr w:type="spellEnd"/>
      <w:r w:rsidR="29435A98" w:rsidRPr="29435A98">
        <w:rPr>
          <w:lang w:val="en-GB" w:eastAsia="en-NZ"/>
        </w:rPr>
        <w:t xml:space="preserve"> roads, </w:t>
      </w:r>
      <w:r w:rsidR="29435A98" w:rsidRPr="00931AF4">
        <w:rPr>
          <w:lang w:val="en-GB" w:eastAsia="en-NZ"/>
        </w:rPr>
        <w:t xml:space="preserve">Cardona </w:t>
      </w:r>
      <w:r w:rsidR="29435A98" w:rsidRPr="00931AF4">
        <w:t>Alpine Resort</w:t>
      </w:r>
      <w:r w:rsidR="29435A98" w:rsidRPr="0052039E">
        <w:rPr>
          <w:lang w:val="en-GB" w:eastAsia="en-NZ"/>
        </w:rPr>
        <w:t xml:space="preserve"> and</w:t>
      </w:r>
      <w:r w:rsidR="29435A98" w:rsidRPr="29435A98">
        <w:rPr>
          <w:lang w:val="en-GB" w:eastAsia="en-NZ"/>
        </w:rPr>
        <w:t xml:space="preserve"> Little </w:t>
      </w:r>
      <w:proofErr w:type="spellStart"/>
      <w:r w:rsidR="29435A98" w:rsidRPr="29435A98">
        <w:rPr>
          <w:lang w:val="en-GB" w:eastAsia="en-NZ"/>
        </w:rPr>
        <w:t>Criffel</w:t>
      </w:r>
      <w:proofErr w:type="spellEnd"/>
      <w:r w:rsidR="29435A98" w:rsidRPr="29435A98">
        <w:rPr>
          <w:lang w:val="en-GB" w:eastAsia="en-NZ"/>
        </w:rPr>
        <w:t xml:space="preserve"> Track, taking in the</w:t>
      </w:r>
      <w:r w:rsidR="002621F6">
        <w:rPr>
          <w:lang w:val="en-GB" w:eastAsia="en-NZ"/>
        </w:rPr>
        <w:t xml:space="preserve"> greener and more vegetated</w:t>
      </w:r>
      <w:r w:rsidR="29435A98" w:rsidRPr="29435A98">
        <w:rPr>
          <w:lang w:val="en-GB" w:eastAsia="en-NZ"/>
        </w:rPr>
        <w:t xml:space="preserve"> valley</w:t>
      </w:r>
      <w:r>
        <w:rPr>
          <w:lang w:val="en-GB" w:eastAsia="en-NZ"/>
        </w:rPr>
        <w:t>, and the contrasting</w:t>
      </w:r>
      <w:r w:rsidR="002621F6">
        <w:rPr>
          <w:lang w:val="en-GB" w:eastAsia="en-NZ"/>
        </w:rPr>
        <w:t xml:space="preserve"> </w:t>
      </w:r>
      <w:r>
        <w:rPr>
          <w:lang w:val="en-GB" w:eastAsia="en-NZ"/>
        </w:rPr>
        <w:t xml:space="preserve">open </w:t>
      </w:r>
      <w:r w:rsidR="002621F6">
        <w:rPr>
          <w:lang w:val="en-GB" w:eastAsia="en-NZ"/>
        </w:rPr>
        <w:t>expanse</w:t>
      </w:r>
      <w:r>
        <w:rPr>
          <w:lang w:val="en-GB" w:eastAsia="en-NZ"/>
        </w:rPr>
        <w:t>s</w:t>
      </w:r>
      <w:r w:rsidR="002621F6">
        <w:rPr>
          <w:lang w:val="en-GB" w:eastAsia="en-NZ"/>
        </w:rPr>
        <w:t xml:space="preserve"> of tawny or craggy </w:t>
      </w:r>
      <w:r w:rsidR="29435A98" w:rsidRPr="29435A98">
        <w:rPr>
          <w:lang w:val="en-GB" w:eastAsia="en-NZ"/>
        </w:rPr>
        <w:t xml:space="preserve">surrounding mountains, </w:t>
      </w:r>
      <w:r w:rsidR="002621F6">
        <w:rPr>
          <w:lang w:val="en-GB" w:eastAsia="en-NZ"/>
        </w:rPr>
        <w:t xml:space="preserve">with glimpses to </w:t>
      </w:r>
      <w:r w:rsidR="29435A98" w:rsidRPr="29435A98">
        <w:rPr>
          <w:lang w:val="en-GB" w:eastAsia="en-NZ"/>
        </w:rPr>
        <w:t xml:space="preserve">the Upper Clutha Basin </w:t>
      </w:r>
      <w:r w:rsidR="002621F6">
        <w:rPr>
          <w:lang w:val="en-GB" w:eastAsia="en-NZ"/>
        </w:rPr>
        <w:t>in the</w:t>
      </w:r>
      <w:r w:rsidR="29435A98" w:rsidRPr="29435A98">
        <w:rPr>
          <w:lang w:val="en-GB" w:eastAsia="en-NZ"/>
        </w:rPr>
        <w:t xml:space="preserve"> north.</w:t>
      </w:r>
    </w:p>
    <w:p w14:paraId="37084036" w14:textId="0B0B7864" w:rsidR="00F60833" w:rsidRDefault="00F60833" w:rsidP="00C805EF">
      <w:pPr>
        <w:pStyle w:val="Minorheading1"/>
      </w:pPr>
      <w:r w:rsidRPr="004C1701">
        <w:t>Naturalness</w:t>
      </w:r>
      <w:r w:rsidR="00B141F0" w:rsidRPr="004C1701">
        <w:t xml:space="preserve"> </w:t>
      </w:r>
      <w:r w:rsidR="00ED7076">
        <w:t xml:space="preserve">attributes and </w:t>
      </w:r>
      <w:r w:rsidR="00B141F0" w:rsidRPr="004C1701">
        <w:t>values</w:t>
      </w:r>
      <w:r w:rsidR="00C267FE">
        <w:t>:</w:t>
      </w:r>
      <w:r w:rsidR="001C671E">
        <w:t xml:space="preserve"> </w:t>
      </w:r>
    </w:p>
    <w:p w14:paraId="485A048D" w14:textId="0F67103E" w:rsidR="003F4021" w:rsidRPr="003F4021" w:rsidRDefault="00F73AB6" w:rsidP="007477C0">
      <w:pPr>
        <w:pStyle w:val="Bodynumberedabc"/>
        <w:numPr>
          <w:ilvl w:val="0"/>
          <w:numId w:val="12"/>
        </w:numPr>
        <w:rPr>
          <w:lang w:eastAsia="en-NZ"/>
        </w:rPr>
      </w:pPr>
      <w:r>
        <w:rPr>
          <w:lang w:eastAsia="en-NZ"/>
        </w:rPr>
        <w:t>T</w:t>
      </w:r>
      <w:r w:rsidR="29435A98" w:rsidRPr="29435A98">
        <w:rPr>
          <w:lang w:eastAsia="en-NZ"/>
        </w:rPr>
        <w:t xml:space="preserve">he landscape is perceived as having a high level of naturalness, </w:t>
      </w:r>
      <w:commentRangeStart w:id="26"/>
      <w:r w:rsidR="00B3275B" w:rsidRPr="00CC1AD5">
        <w:rPr>
          <w:u w:val="single"/>
          <w:lang w:eastAsia="en-NZ"/>
        </w:rPr>
        <w:t>particularly to the south of the Cardrona settlement. Little</w:t>
      </w:r>
      <w:r w:rsidR="00E24016">
        <w:rPr>
          <w:u w:val="single"/>
          <w:lang w:eastAsia="en-NZ"/>
        </w:rPr>
        <w:t xml:space="preserve"> apparent</w:t>
      </w:r>
      <w:r w:rsidR="00B3275B" w:rsidRPr="00B3275B">
        <w:rPr>
          <w:lang w:eastAsia="en-NZ"/>
        </w:rPr>
        <w:t xml:space="preserve"> </w:t>
      </w:r>
      <w:r w:rsidR="29435A98" w:rsidRPr="00CC1AD5">
        <w:rPr>
          <w:strike/>
          <w:lang w:eastAsia="en-NZ"/>
        </w:rPr>
        <w:t>with little</w:t>
      </w:r>
      <w:commentRangeEnd w:id="26"/>
      <w:r w:rsidR="00F86F53">
        <w:rPr>
          <w:rStyle w:val="CommentReference"/>
          <w:rFonts w:ascii="Arial Narrow" w:hAnsi="Arial Narrow"/>
        </w:rPr>
        <w:commentReference w:id="26"/>
      </w:r>
      <w:r w:rsidR="29435A98" w:rsidRPr="29435A98">
        <w:rPr>
          <w:lang w:eastAsia="en-NZ"/>
        </w:rPr>
        <w:t xml:space="preserve"> human modification </w:t>
      </w:r>
      <w:r w:rsidR="00B3275B" w:rsidRPr="00CC1AD5">
        <w:rPr>
          <w:u w:val="single"/>
          <w:lang w:eastAsia="en-NZ"/>
        </w:rPr>
        <w:t>is</w:t>
      </w:r>
      <w:r w:rsidR="00B3275B">
        <w:rPr>
          <w:lang w:eastAsia="en-NZ"/>
        </w:rPr>
        <w:t xml:space="preserve"> </w:t>
      </w:r>
      <w:r w:rsidR="29435A98" w:rsidRPr="29435A98">
        <w:rPr>
          <w:lang w:eastAsia="en-NZ"/>
        </w:rPr>
        <w:t xml:space="preserve">present on the mountain slopes and Cardrona hills other than </w:t>
      </w:r>
      <w:r w:rsidR="00993483">
        <w:rPr>
          <w:lang w:eastAsia="en-NZ"/>
        </w:rPr>
        <w:t xml:space="preserve">roads, </w:t>
      </w:r>
      <w:commentRangeStart w:id="27"/>
      <w:r w:rsidR="004F43E3" w:rsidRPr="00CC1AD5">
        <w:rPr>
          <w:u w:val="single"/>
          <w:lang w:eastAsia="en-NZ"/>
        </w:rPr>
        <w:t>tracks,</w:t>
      </w:r>
      <w:commentRangeEnd w:id="27"/>
      <w:r w:rsidR="00C21230">
        <w:rPr>
          <w:rStyle w:val="CommentReference"/>
          <w:rFonts w:ascii="Arial Narrow" w:hAnsi="Arial Narrow"/>
        </w:rPr>
        <w:commentReference w:id="27"/>
      </w:r>
      <w:r w:rsidR="004F43E3">
        <w:rPr>
          <w:lang w:eastAsia="en-NZ"/>
        </w:rPr>
        <w:t xml:space="preserve"> </w:t>
      </w:r>
      <w:r w:rsidR="29435A98" w:rsidRPr="29435A98">
        <w:rPr>
          <w:lang w:eastAsia="en-NZ"/>
        </w:rPr>
        <w:t xml:space="preserve">pasture improvements and fencing. Natural spread of </w:t>
      </w:r>
      <w:proofErr w:type="spellStart"/>
      <w:r w:rsidR="29435A98" w:rsidRPr="29435A98">
        <w:rPr>
          <w:lang w:eastAsia="en-NZ"/>
        </w:rPr>
        <w:t>kānuka</w:t>
      </w:r>
      <w:proofErr w:type="spellEnd"/>
      <w:r w:rsidR="29435A98" w:rsidRPr="29435A98">
        <w:rPr>
          <w:lang w:eastAsia="en-NZ"/>
        </w:rPr>
        <w:t xml:space="preserve">, grey </w:t>
      </w:r>
      <w:proofErr w:type="spellStart"/>
      <w:r w:rsidR="29435A98" w:rsidRPr="29435A98">
        <w:rPr>
          <w:lang w:eastAsia="en-NZ"/>
        </w:rPr>
        <w:t>shrubland</w:t>
      </w:r>
      <w:proofErr w:type="spellEnd"/>
      <w:r w:rsidR="29435A98" w:rsidRPr="29435A98">
        <w:rPr>
          <w:lang w:eastAsia="en-NZ"/>
        </w:rPr>
        <w:t xml:space="preserve"> and bracken on the mountain slopes and gullies, and remaining </w:t>
      </w:r>
      <w:proofErr w:type="spellStart"/>
      <w:r w:rsidR="29435A98" w:rsidRPr="29435A98">
        <w:rPr>
          <w:lang w:eastAsia="en-NZ"/>
        </w:rPr>
        <w:t>tussocklands</w:t>
      </w:r>
      <w:proofErr w:type="spellEnd"/>
      <w:r w:rsidR="29435A98" w:rsidRPr="29435A98">
        <w:rPr>
          <w:lang w:eastAsia="en-NZ"/>
        </w:rPr>
        <w:t xml:space="preserve"> on the mountains enhance the naturalness of the landscape.</w:t>
      </w:r>
    </w:p>
    <w:p w14:paraId="406D7F06" w14:textId="33443807" w:rsidR="00ED7076" w:rsidRDefault="29435A98" w:rsidP="007477C0">
      <w:pPr>
        <w:pStyle w:val="Bodynumberedabc"/>
        <w:numPr>
          <w:ilvl w:val="0"/>
          <w:numId w:val="12"/>
        </w:numPr>
        <w:rPr>
          <w:lang w:eastAsia="en-NZ"/>
        </w:rPr>
      </w:pPr>
      <w:r w:rsidRPr="29435A98">
        <w:rPr>
          <w:lang w:eastAsia="en-NZ"/>
        </w:rPr>
        <w:t xml:space="preserve">The presence of development on the valley floor, in </w:t>
      </w:r>
      <w:r w:rsidR="00EC60A1">
        <w:rPr>
          <w:lang w:eastAsia="en-NZ"/>
        </w:rPr>
        <w:t>Cardrona Village</w:t>
      </w:r>
      <w:r w:rsidR="00BF2736">
        <w:rPr>
          <w:lang w:eastAsia="en-NZ"/>
        </w:rPr>
        <w:t xml:space="preserve">, </w:t>
      </w:r>
      <w:r w:rsidR="00FC760F">
        <w:rPr>
          <w:lang w:eastAsia="en-NZ"/>
        </w:rPr>
        <w:t xml:space="preserve">in </w:t>
      </w:r>
      <w:r w:rsidRPr="29435A98">
        <w:rPr>
          <w:lang w:eastAsia="en-NZ"/>
        </w:rPr>
        <w:t xml:space="preserve">Mount Cardrona Special Zone, and </w:t>
      </w:r>
      <w:commentRangeStart w:id="28"/>
      <w:r w:rsidR="00091816" w:rsidRPr="00091816">
        <w:rPr>
          <w:u w:val="single"/>
          <w:lang w:eastAsia="en-NZ"/>
        </w:rPr>
        <w:t>in the Ski Area Sub-</w:t>
      </w:r>
      <w:proofErr w:type="spellStart"/>
      <w:r w:rsidR="00091816" w:rsidRPr="00091816">
        <w:rPr>
          <w:u w:val="single"/>
          <w:lang w:eastAsia="en-NZ"/>
        </w:rPr>
        <w:t>Zone</w:t>
      </w:r>
      <w:r w:rsidRPr="00091816">
        <w:rPr>
          <w:strike/>
          <w:lang w:eastAsia="en-NZ"/>
        </w:rPr>
        <w:t>at</w:t>
      </w:r>
      <w:proofErr w:type="spellEnd"/>
      <w:r w:rsidRPr="00091816">
        <w:rPr>
          <w:strike/>
          <w:lang w:eastAsia="en-NZ"/>
        </w:rPr>
        <w:t xml:space="preserve"> the </w:t>
      </w:r>
      <w:proofErr w:type="spellStart"/>
      <w:r w:rsidRPr="00091816">
        <w:rPr>
          <w:strike/>
          <w:lang w:eastAsia="en-NZ"/>
        </w:rPr>
        <w:t>skifields</w:t>
      </w:r>
      <w:proofErr w:type="spellEnd"/>
      <w:r w:rsidR="00CC1AD5" w:rsidRPr="00091816">
        <w:rPr>
          <w:strike/>
          <w:lang w:eastAsia="en-NZ"/>
        </w:rPr>
        <w:t xml:space="preserve"> </w:t>
      </w:r>
      <w:commentRangeEnd w:id="28"/>
      <w:r w:rsidR="00091816">
        <w:rPr>
          <w:rStyle w:val="CommentReference"/>
          <w:rFonts w:ascii="Arial Narrow" w:hAnsi="Arial Narrow"/>
        </w:rPr>
        <w:commentReference w:id="28"/>
      </w:r>
      <w:r w:rsidRPr="29435A98">
        <w:rPr>
          <w:lang w:eastAsia="en-NZ"/>
        </w:rPr>
        <w:t xml:space="preserve">(including </w:t>
      </w:r>
      <w:commentRangeStart w:id="29"/>
      <w:r w:rsidRPr="00091816">
        <w:rPr>
          <w:strike/>
          <w:lang w:eastAsia="en-NZ"/>
        </w:rPr>
        <w:t>their</w:t>
      </w:r>
      <w:r w:rsidRPr="29435A98">
        <w:rPr>
          <w:lang w:eastAsia="en-NZ"/>
        </w:rPr>
        <w:t xml:space="preserve"> </w:t>
      </w:r>
      <w:commentRangeEnd w:id="29"/>
      <w:r w:rsidR="00091816">
        <w:rPr>
          <w:rStyle w:val="CommentReference"/>
          <w:rFonts w:ascii="Arial Narrow" w:hAnsi="Arial Narrow"/>
        </w:rPr>
        <w:commentReference w:id="29"/>
      </w:r>
      <w:r w:rsidRPr="29435A98">
        <w:rPr>
          <w:lang w:eastAsia="en-NZ"/>
        </w:rPr>
        <w:t>access roads) modifies perceptions of naturalness, but pastoral land on the valley floor is still perceived as a pleasant rural foreground to the mountains and hills and retains a significant level of naturalness.</w:t>
      </w:r>
      <w:r w:rsidR="00BF2736">
        <w:rPr>
          <w:lang w:eastAsia="en-NZ"/>
        </w:rPr>
        <w:t xml:space="preserve"> The </w:t>
      </w:r>
      <w:commentRangeStart w:id="30"/>
      <w:r w:rsidR="001922A6" w:rsidRPr="00CC1AD5">
        <w:rPr>
          <w:u w:val="single"/>
          <w:lang w:eastAsia="en-NZ"/>
        </w:rPr>
        <w:t>ski areas,</w:t>
      </w:r>
      <w:r w:rsidR="001922A6">
        <w:rPr>
          <w:lang w:eastAsia="en-NZ"/>
        </w:rPr>
        <w:t xml:space="preserve"> </w:t>
      </w:r>
      <w:commentRangeEnd w:id="30"/>
      <w:r w:rsidR="00B3275B">
        <w:rPr>
          <w:rStyle w:val="CommentReference"/>
          <w:rFonts w:ascii="Arial Narrow" w:hAnsi="Arial Narrow"/>
        </w:rPr>
        <w:commentReference w:id="30"/>
      </w:r>
      <w:r w:rsidR="00BF2736">
        <w:rPr>
          <w:lang w:eastAsia="en-NZ"/>
        </w:rPr>
        <w:t xml:space="preserve">village and special zones </w:t>
      </w:r>
      <w:r w:rsidR="00947C10">
        <w:rPr>
          <w:lang w:eastAsia="en-NZ"/>
        </w:rPr>
        <w:t>are</w:t>
      </w:r>
      <w:r w:rsidR="00BF2736">
        <w:rPr>
          <w:lang w:eastAsia="en-NZ"/>
        </w:rPr>
        <w:t xml:space="preserve"> nodes of human occupation and development within a landscape dominated by natural patterns and farming land use.</w:t>
      </w:r>
    </w:p>
    <w:p w14:paraId="0716530D" w14:textId="52164BED" w:rsidR="00F60833" w:rsidRDefault="00F60833" w:rsidP="00C805EF">
      <w:pPr>
        <w:pStyle w:val="Minorheading1"/>
      </w:pPr>
      <w:r>
        <w:t>Memorability</w:t>
      </w:r>
      <w:r w:rsidR="00345D5B">
        <w:t xml:space="preserve"> </w:t>
      </w:r>
      <w:r w:rsidR="00052BA6">
        <w:t>attributes and v</w:t>
      </w:r>
      <w:r w:rsidR="00345D5B">
        <w:t>alues</w:t>
      </w:r>
      <w:r w:rsidR="00C267FE">
        <w:t>:</w:t>
      </w:r>
      <w:r w:rsidR="00345D5B">
        <w:t xml:space="preserve"> </w:t>
      </w:r>
    </w:p>
    <w:p w14:paraId="464944B3" w14:textId="5E6639D4" w:rsidR="001379ED" w:rsidRPr="001379ED" w:rsidRDefault="29435A98" w:rsidP="007477C0">
      <w:pPr>
        <w:pStyle w:val="Bodynumberedabc"/>
        <w:numPr>
          <w:ilvl w:val="0"/>
          <w:numId w:val="12"/>
        </w:numPr>
      </w:pPr>
      <w:r w:rsidRPr="29435A98">
        <w:rPr>
          <w:lang w:val="en-GB" w:eastAsia="en-NZ"/>
        </w:rPr>
        <w:t>Highly memorable journey through a large, enclosed valley with views of dramatic mountain ranges,</w:t>
      </w:r>
      <w:r w:rsidR="007B36C9">
        <w:rPr>
          <w:lang w:val="en-GB" w:eastAsia="en-NZ"/>
        </w:rPr>
        <w:t xml:space="preserve"> </w:t>
      </w:r>
      <w:commentRangeStart w:id="31"/>
      <w:r w:rsidR="007B36C9" w:rsidRPr="007B36C9">
        <w:rPr>
          <w:u w:val="single"/>
          <w:lang w:val="en-GB" w:eastAsia="en-NZ"/>
        </w:rPr>
        <w:t>largely clothed in dryland vegetation / tussock grasslands</w:t>
      </w:r>
      <w:r w:rsidRPr="29435A98">
        <w:rPr>
          <w:lang w:val="en-GB" w:eastAsia="en-NZ"/>
        </w:rPr>
        <w:t xml:space="preserve"> enhanced by </w:t>
      </w:r>
      <w:r w:rsidR="007B36C9" w:rsidRPr="007B36C9">
        <w:rPr>
          <w:u w:val="single"/>
          <w:lang w:val="en-GB" w:eastAsia="en-NZ"/>
        </w:rPr>
        <w:t>their</w:t>
      </w:r>
      <w:r w:rsidR="007B36C9">
        <w:rPr>
          <w:lang w:val="en-GB" w:eastAsia="en-NZ"/>
        </w:rPr>
        <w:t xml:space="preserve"> </w:t>
      </w:r>
      <w:commentRangeEnd w:id="31"/>
      <w:r w:rsidR="007B36C9">
        <w:rPr>
          <w:rStyle w:val="CommentReference"/>
          <w:rFonts w:ascii="Arial Narrow" w:hAnsi="Arial Narrow"/>
        </w:rPr>
        <w:commentReference w:id="31"/>
      </w:r>
      <w:r w:rsidRPr="29435A98">
        <w:rPr>
          <w:lang w:val="en-GB" w:eastAsia="en-NZ"/>
        </w:rPr>
        <w:t>changing vegetation colours and snow cover across the seasons.</w:t>
      </w:r>
    </w:p>
    <w:p w14:paraId="7E7CCB79" w14:textId="24226EE3" w:rsidR="00F60833" w:rsidRPr="006F0C1D" w:rsidRDefault="001379ED" w:rsidP="007477C0">
      <w:pPr>
        <w:pStyle w:val="Bodynumberedabc"/>
        <w:numPr>
          <w:ilvl w:val="0"/>
          <w:numId w:val="12"/>
        </w:numPr>
      </w:pPr>
      <w:r>
        <w:rPr>
          <w:lang w:val="en-GB" w:eastAsia="en-NZ"/>
        </w:rPr>
        <w:t>Highly memorable views from elevated roads, tracks and ski</w:t>
      </w:r>
      <w:r w:rsidR="007B36C9">
        <w:rPr>
          <w:lang w:val="en-GB" w:eastAsia="en-NZ"/>
        </w:rPr>
        <w:t xml:space="preserve"> </w:t>
      </w:r>
      <w:commentRangeStart w:id="32"/>
      <w:r w:rsidR="007B36C9" w:rsidRPr="007B36C9">
        <w:rPr>
          <w:u w:val="single"/>
          <w:lang w:val="en-GB" w:eastAsia="en-NZ"/>
        </w:rPr>
        <w:t>areas</w:t>
      </w:r>
      <w:r w:rsidR="007B36C9">
        <w:rPr>
          <w:lang w:val="en-GB" w:eastAsia="en-NZ"/>
        </w:rPr>
        <w:t xml:space="preserve"> </w:t>
      </w:r>
      <w:r w:rsidRPr="007B36C9">
        <w:rPr>
          <w:strike/>
          <w:lang w:val="en-GB" w:eastAsia="en-NZ"/>
        </w:rPr>
        <w:t>fields</w:t>
      </w:r>
      <w:commentRangeEnd w:id="32"/>
      <w:r w:rsidR="007B36C9">
        <w:rPr>
          <w:rStyle w:val="CommentReference"/>
          <w:rFonts w:ascii="Arial Narrow" w:hAnsi="Arial Narrow"/>
        </w:rPr>
        <w:commentReference w:id="32"/>
      </w:r>
      <w:r>
        <w:rPr>
          <w:lang w:val="en-GB" w:eastAsia="en-NZ"/>
        </w:rPr>
        <w:t xml:space="preserve"> within the PA</w:t>
      </w:r>
      <w:r w:rsidR="29435A98" w:rsidRPr="29435A98">
        <w:rPr>
          <w:lang w:val="en-GB" w:eastAsia="en-NZ"/>
        </w:rPr>
        <w:t xml:space="preserve"> </w:t>
      </w:r>
      <w:r>
        <w:rPr>
          <w:lang w:val="en-GB" w:eastAsia="en-NZ"/>
        </w:rPr>
        <w:t>that take in the entire valley form and its relationship to the Upper Clutha Basin.</w:t>
      </w:r>
    </w:p>
    <w:p w14:paraId="7909CD81" w14:textId="3C6B9465" w:rsidR="00F60833" w:rsidRDefault="00F60833" w:rsidP="00C805EF">
      <w:pPr>
        <w:pStyle w:val="Minorheading1"/>
      </w:pPr>
      <w:r>
        <w:lastRenderedPageBreak/>
        <w:t xml:space="preserve">Transient </w:t>
      </w:r>
      <w:r w:rsidR="00E07C0A">
        <w:t xml:space="preserve">attributes and </w:t>
      </w:r>
      <w:r>
        <w:t>values</w:t>
      </w:r>
      <w:r w:rsidR="00C267FE">
        <w:t>:</w:t>
      </w:r>
    </w:p>
    <w:p w14:paraId="18585C14" w14:textId="76EF3F2B" w:rsidR="00345D5B" w:rsidRDefault="29435A98" w:rsidP="007477C0">
      <w:pPr>
        <w:pStyle w:val="Bodynumberedabc"/>
        <w:numPr>
          <w:ilvl w:val="0"/>
          <w:numId w:val="12"/>
        </w:numPr>
        <w:rPr>
          <w:lang w:val="en-GB" w:eastAsia="en-NZ"/>
        </w:rPr>
      </w:pPr>
      <w:r w:rsidRPr="29435A98">
        <w:rPr>
          <w:lang w:val="en-GB" w:eastAsia="en-NZ"/>
        </w:rPr>
        <w:t xml:space="preserve">Seasonal snowfall and ice, large variations in the Cardrona River flow, </w:t>
      </w:r>
      <w:r w:rsidR="009612F0">
        <w:rPr>
          <w:lang w:val="en-GB" w:eastAsia="en-NZ"/>
        </w:rPr>
        <w:t xml:space="preserve">changing green, brown and tawny gold of pastoral areas, </w:t>
      </w:r>
      <w:r w:rsidRPr="29435A98">
        <w:rPr>
          <w:lang w:val="en-GB" w:eastAsia="en-NZ"/>
        </w:rPr>
        <w:t xml:space="preserve">the characteristic autumn colours of poplars and willows, changes in the play of light and shadow on the hummocky mountain slopes, and the presence of birdlife and stock. </w:t>
      </w:r>
    </w:p>
    <w:p w14:paraId="0B636E52" w14:textId="0628C39B" w:rsidR="00F60833" w:rsidRDefault="00F60833" w:rsidP="00C805EF">
      <w:pPr>
        <w:pStyle w:val="Minorheading1"/>
      </w:pPr>
      <w:r>
        <w:t xml:space="preserve">Remoteness and </w:t>
      </w:r>
      <w:r w:rsidR="00E07C0A">
        <w:t>w</w:t>
      </w:r>
      <w:r>
        <w:t>ildness</w:t>
      </w:r>
      <w:r w:rsidR="00345D5B">
        <w:t xml:space="preserve"> </w:t>
      </w:r>
      <w:r w:rsidR="00E07C0A">
        <w:t xml:space="preserve">attributes and </w:t>
      </w:r>
      <w:r w:rsidR="00345D5B">
        <w:t>values</w:t>
      </w:r>
      <w:r w:rsidR="00C267FE">
        <w:t>:</w:t>
      </w:r>
    </w:p>
    <w:p w14:paraId="5B197BA9" w14:textId="1675DC65" w:rsidR="00892748" w:rsidRPr="00E07C0A" w:rsidRDefault="29435A98" w:rsidP="007477C0">
      <w:pPr>
        <w:pStyle w:val="Bodynumberedabc"/>
        <w:numPr>
          <w:ilvl w:val="0"/>
          <w:numId w:val="12"/>
        </w:numPr>
        <w:rPr>
          <w:lang w:val="en-GB" w:eastAsia="en-NZ"/>
        </w:rPr>
      </w:pPr>
      <w:r w:rsidRPr="29435A98">
        <w:rPr>
          <w:lang w:val="en-GB" w:eastAsia="en-NZ"/>
        </w:rPr>
        <w:t xml:space="preserve">A sense of remoteness and wildness can be experienced </w:t>
      </w:r>
      <w:r w:rsidR="00F86F53">
        <w:rPr>
          <w:lang w:val="en-GB" w:eastAsia="en-NZ"/>
        </w:rPr>
        <w:t>on</w:t>
      </w:r>
      <w:r w:rsidRPr="29435A98">
        <w:rPr>
          <w:lang w:val="en-GB" w:eastAsia="en-NZ"/>
        </w:rPr>
        <w:t xml:space="preserve"> walking and mountain biking tracks within the landscape, including </w:t>
      </w:r>
      <w:proofErr w:type="spellStart"/>
      <w:r w:rsidRPr="29435A98">
        <w:rPr>
          <w:lang w:val="en-GB" w:eastAsia="en-NZ"/>
        </w:rPr>
        <w:t>Tuohys</w:t>
      </w:r>
      <w:proofErr w:type="spellEnd"/>
      <w:r w:rsidRPr="29435A98">
        <w:rPr>
          <w:lang w:val="en-GB" w:eastAsia="en-NZ"/>
        </w:rPr>
        <w:t xml:space="preserve"> Track and </w:t>
      </w:r>
      <w:proofErr w:type="spellStart"/>
      <w:r w:rsidRPr="29435A98">
        <w:rPr>
          <w:lang w:val="en-GB" w:eastAsia="en-NZ"/>
        </w:rPr>
        <w:t>Spotts</w:t>
      </w:r>
      <w:proofErr w:type="spellEnd"/>
      <w:r w:rsidRPr="29435A98">
        <w:rPr>
          <w:lang w:val="en-GB" w:eastAsia="en-NZ"/>
        </w:rPr>
        <w:t xml:space="preserve"> Creek Track and in locations away from Cardrona Valley Road on the high-country stations</w:t>
      </w:r>
      <w:r w:rsidR="005C4D4F">
        <w:rPr>
          <w:lang w:val="en-GB" w:eastAsia="en-NZ"/>
        </w:rPr>
        <w:t xml:space="preserve"> </w:t>
      </w:r>
      <w:commentRangeStart w:id="33"/>
      <w:r w:rsidR="005C4D4F" w:rsidRPr="005C4D4F">
        <w:rPr>
          <w:u w:val="single"/>
          <w:lang w:val="en-GB" w:eastAsia="en-NZ"/>
        </w:rPr>
        <w:t>and the Cardrona Ski Area when viewing the surrounding landscape</w:t>
      </w:r>
      <w:commentRangeEnd w:id="33"/>
      <w:r w:rsidR="005C4D4F">
        <w:rPr>
          <w:rStyle w:val="CommentReference"/>
          <w:rFonts w:ascii="Arial Narrow" w:hAnsi="Arial Narrow"/>
        </w:rPr>
        <w:commentReference w:id="33"/>
      </w:r>
      <w:r w:rsidRPr="29435A98">
        <w:rPr>
          <w:lang w:val="en-GB" w:eastAsia="en-NZ"/>
        </w:rPr>
        <w:t>.</w:t>
      </w:r>
    </w:p>
    <w:p w14:paraId="470B4E49" w14:textId="64E4CDC6" w:rsidR="00F60833" w:rsidRDefault="00F60833" w:rsidP="00892748">
      <w:pPr>
        <w:pStyle w:val="Minorheading1"/>
      </w:pPr>
      <w:r w:rsidRPr="006F0C1D">
        <w:t xml:space="preserve">Aesthetic </w:t>
      </w:r>
      <w:r w:rsidR="00764A4D">
        <w:t>attributes</w:t>
      </w:r>
      <w:r w:rsidRPr="006F0C1D">
        <w:t xml:space="preserve"> and values</w:t>
      </w:r>
      <w:r w:rsidR="00C267FE">
        <w:t>:</w:t>
      </w:r>
      <w:r w:rsidR="006F0C1D" w:rsidRPr="006F0C1D">
        <w:t xml:space="preserve"> </w:t>
      </w:r>
    </w:p>
    <w:p w14:paraId="48940122" w14:textId="4C8D7662" w:rsidR="00B94817" w:rsidRDefault="29435A98" w:rsidP="007477C0">
      <w:pPr>
        <w:pStyle w:val="Bodynumberedabc"/>
        <w:numPr>
          <w:ilvl w:val="0"/>
          <w:numId w:val="12"/>
        </w:numPr>
        <w:rPr>
          <w:lang w:val="en-GB" w:eastAsia="en-NZ"/>
        </w:rPr>
      </w:pPr>
      <w:r w:rsidRPr="29435A98">
        <w:rPr>
          <w:lang w:val="en-GB" w:eastAsia="en-NZ"/>
        </w:rPr>
        <w:t xml:space="preserve">The experience of the values identified above by a significant number of residents and </w:t>
      </w:r>
      <w:r w:rsidR="002621F6">
        <w:rPr>
          <w:lang w:val="en-GB" w:eastAsia="en-NZ"/>
        </w:rPr>
        <w:t>visitors</w:t>
      </w:r>
      <w:r w:rsidRPr="29435A98">
        <w:rPr>
          <w:lang w:val="en-GB" w:eastAsia="en-NZ"/>
        </w:rPr>
        <w:t xml:space="preserve"> travelling on Cardrona Valley Road or visiting Cardrona village and the ski</w:t>
      </w:r>
      <w:r w:rsidR="007B36C9">
        <w:rPr>
          <w:lang w:val="en-GB" w:eastAsia="en-NZ"/>
        </w:rPr>
        <w:t xml:space="preserve"> </w:t>
      </w:r>
      <w:commentRangeStart w:id="34"/>
      <w:r w:rsidR="007B36C9">
        <w:rPr>
          <w:lang w:val="en-GB" w:eastAsia="en-NZ"/>
        </w:rPr>
        <w:t xml:space="preserve">areas </w:t>
      </w:r>
      <w:r w:rsidRPr="007B36C9">
        <w:rPr>
          <w:strike/>
          <w:lang w:val="en-GB" w:eastAsia="en-NZ"/>
        </w:rPr>
        <w:t>fields</w:t>
      </w:r>
      <w:commentRangeEnd w:id="34"/>
      <w:r w:rsidR="007B36C9">
        <w:rPr>
          <w:rStyle w:val="CommentReference"/>
          <w:rFonts w:ascii="Arial Narrow" w:hAnsi="Arial Narrow"/>
        </w:rPr>
        <w:commentReference w:id="34"/>
      </w:r>
      <w:r w:rsidRPr="29435A98">
        <w:rPr>
          <w:lang w:val="en-GB" w:eastAsia="en-NZ"/>
        </w:rPr>
        <w:t xml:space="preserve"> (including access roads).</w:t>
      </w:r>
    </w:p>
    <w:p w14:paraId="5B6B5AAD" w14:textId="16F235AF" w:rsidR="00B94817" w:rsidRDefault="29435A98" w:rsidP="007477C0">
      <w:pPr>
        <w:pStyle w:val="Bodynumberedabc"/>
        <w:numPr>
          <w:ilvl w:val="0"/>
          <w:numId w:val="12"/>
        </w:numPr>
        <w:rPr>
          <w:lang w:val="en-GB" w:eastAsia="en-NZ"/>
        </w:rPr>
      </w:pPr>
      <w:r w:rsidRPr="29435A98">
        <w:rPr>
          <w:lang w:val="en-GB" w:eastAsia="en-NZ"/>
        </w:rPr>
        <w:t>More specifically:</w:t>
      </w:r>
    </w:p>
    <w:p w14:paraId="6661886F" w14:textId="0F295A16" w:rsidR="00767CCF" w:rsidRDefault="00767CCF" w:rsidP="00B05119">
      <w:pPr>
        <w:pStyle w:val="Bodynumberedabc"/>
        <w:numPr>
          <w:ilvl w:val="0"/>
          <w:numId w:val="19"/>
        </w:numPr>
        <w:rPr>
          <w:lang w:val="en-GB" w:eastAsia="en-NZ"/>
        </w:rPr>
      </w:pPr>
      <w:r>
        <w:rPr>
          <w:lang w:val="en-GB" w:eastAsia="en-NZ"/>
        </w:rPr>
        <w:t>The muscular unmodified slopes of the Pisa/</w:t>
      </w:r>
      <w:proofErr w:type="spellStart"/>
      <w:r>
        <w:rPr>
          <w:lang w:val="en-GB" w:eastAsia="en-NZ"/>
        </w:rPr>
        <w:t>Criffel</w:t>
      </w:r>
      <w:proofErr w:type="spellEnd"/>
      <w:r>
        <w:rPr>
          <w:lang w:val="en-GB" w:eastAsia="en-NZ"/>
        </w:rPr>
        <w:t xml:space="preserve"> range with their relatively even gradient and crest.</w:t>
      </w:r>
    </w:p>
    <w:p w14:paraId="5DA4F24B" w14:textId="483AEE0E" w:rsidR="00767CCF" w:rsidRDefault="00767CCF" w:rsidP="00B05119">
      <w:pPr>
        <w:pStyle w:val="Bodynumberedabc"/>
        <w:numPr>
          <w:ilvl w:val="0"/>
          <w:numId w:val="19"/>
        </w:numPr>
        <w:rPr>
          <w:lang w:val="en-GB" w:eastAsia="en-NZ"/>
        </w:rPr>
      </w:pPr>
      <w:r>
        <w:rPr>
          <w:lang w:val="en-GB" w:eastAsia="en-NZ"/>
        </w:rPr>
        <w:t xml:space="preserve">The craggy </w:t>
      </w:r>
      <w:r w:rsidR="00781FA9" w:rsidRPr="007B36C9">
        <w:rPr>
          <w:strike/>
          <w:lang w:val="en-GB" w:eastAsia="en-NZ"/>
        </w:rPr>
        <w:t>tussock covered</w:t>
      </w:r>
      <w:r>
        <w:rPr>
          <w:lang w:val="en-GB" w:eastAsia="en-NZ"/>
        </w:rPr>
        <w:t xml:space="preserve"> Cardrona Range/Harris Mountains</w:t>
      </w:r>
      <w:r w:rsidR="007B36C9">
        <w:rPr>
          <w:lang w:val="en-GB" w:eastAsia="en-NZ"/>
        </w:rPr>
        <w:t xml:space="preserve"> </w:t>
      </w:r>
      <w:commentRangeStart w:id="35"/>
      <w:r w:rsidR="007B36C9" w:rsidRPr="007B36C9">
        <w:rPr>
          <w:u w:val="single"/>
          <w:lang w:val="en-GB" w:eastAsia="en-NZ"/>
        </w:rPr>
        <w:t>largely clothed in natural dryland vegetation including tussock grasslands</w:t>
      </w:r>
      <w:r>
        <w:rPr>
          <w:lang w:val="en-GB" w:eastAsia="en-NZ"/>
        </w:rPr>
        <w:t>.</w:t>
      </w:r>
      <w:commentRangeEnd w:id="35"/>
      <w:r w:rsidR="007B36C9">
        <w:rPr>
          <w:rStyle w:val="CommentReference"/>
          <w:rFonts w:ascii="Arial Narrow" w:hAnsi="Arial Narrow"/>
        </w:rPr>
        <w:commentReference w:id="35"/>
      </w:r>
    </w:p>
    <w:p w14:paraId="44AD2302" w14:textId="4652FD62" w:rsidR="00767CCF" w:rsidRDefault="00767CCF" w:rsidP="00B05119">
      <w:pPr>
        <w:pStyle w:val="Bodynumberedabc"/>
        <w:numPr>
          <w:ilvl w:val="0"/>
          <w:numId w:val="19"/>
        </w:numPr>
        <w:rPr>
          <w:lang w:val="en-GB" w:eastAsia="en-NZ"/>
        </w:rPr>
      </w:pPr>
      <w:r>
        <w:rPr>
          <w:lang w:val="en-GB" w:eastAsia="en-NZ"/>
        </w:rPr>
        <w:t xml:space="preserve">The contrast between the mountains and the pastoral alluvial flats </w:t>
      </w:r>
      <w:commentRangeStart w:id="36"/>
      <w:r w:rsidR="007B36C9" w:rsidRPr="00607A0E">
        <w:rPr>
          <w:u w:val="single"/>
          <w:lang w:val="en-GB" w:eastAsia="en-NZ"/>
        </w:rPr>
        <w:t>and terraces in the valley floor</w:t>
      </w:r>
      <w:r w:rsidR="007B36C9">
        <w:rPr>
          <w:lang w:val="en-GB" w:eastAsia="en-NZ"/>
        </w:rPr>
        <w:t xml:space="preserve"> </w:t>
      </w:r>
      <w:r>
        <w:rPr>
          <w:lang w:val="en-GB" w:eastAsia="en-NZ"/>
        </w:rPr>
        <w:t xml:space="preserve">and </w:t>
      </w:r>
      <w:r w:rsidR="00607A0E" w:rsidRPr="00607A0E">
        <w:rPr>
          <w:u w:val="single"/>
          <w:lang w:val="en-GB" w:eastAsia="en-NZ"/>
        </w:rPr>
        <w:t>on the</w:t>
      </w:r>
      <w:r w:rsidR="00607A0E">
        <w:rPr>
          <w:lang w:val="en-GB" w:eastAsia="en-NZ"/>
        </w:rPr>
        <w:t xml:space="preserve"> </w:t>
      </w:r>
      <w:r>
        <w:rPr>
          <w:lang w:val="en-GB" w:eastAsia="en-NZ"/>
        </w:rPr>
        <w:t xml:space="preserve">low hills </w:t>
      </w:r>
      <w:r w:rsidRPr="00607A0E">
        <w:rPr>
          <w:strike/>
          <w:lang w:val="en-GB" w:eastAsia="en-NZ"/>
        </w:rPr>
        <w:t>in the valley floor</w:t>
      </w:r>
      <w:commentRangeEnd w:id="36"/>
      <w:r w:rsidR="00607A0E">
        <w:rPr>
          <w:rStyle w:val="CommentReference"/>
          <w:rFonts w:ascii="Arial Narrow" w:hAnsi="Arial Narrow"/>
        </w:rPr>
        <w:commentReference w:id="36"/>
      </w:r>
      <w:r>
        <w:rPr>
          <w:lang w:val="en-GB" w:eastAsia="en-NZ"/>
        </w:rPr>
        <w:t xml:space="preserve">. </w:t>
      </w:r>
    </w:p>
    <w:p w14:paraId="57581111" w14:textId="579CBC1D" w:rsidR="00767CCF" w:rsidRDefault="00767CCF" w:rsidP="00B05119">
      <w:pPr>
        <w:pStyle w:val="Bodynumberedabc"/>
        <w:numPr>
          <w:ilvl w:val="0"/>
          <w:numId w:val="19"/>
        </w:numPr>
        <w:rPr>
          <w:lang w:val="en-GB" w:eastAsia="en-NZ"/>
        </w:rPr>
      </w:pPr>
      <w:r>
        <w:rPr>
          <w:lang w:val="en-GB" w:eastAsia="en-NZ"/>
        </w:rPr>
        <w:t>The strong sense of enclosure within a long, straight and legible valley.</w:t>
      </w:r>
    </w:p>
    <w:p w14:paraId="75A6B33B" w14:textId="77777777" w:rsidR="00F064F5" w:rsidRDefault="00B94817" w:rsidP="00B05119">
      <w:pPr>
        <w:pStyle w:val="Bodynumberedabc"/>
        <w:numPr>
          <w:ilvl w:val="0"/>
          <w:numId w:val="19"/>
        </w:numPr>
        <w:rPr>
          <w:lang w:val="en-GB" w:eastAsia="en-NZ"/>
        </w:rPr>
      </w:pPr>
      <w:r w:rsidRPr="001A23D2">
        <w:rPr>
          <w:lang w:val="en-GB" w:eastAsia="en-NZ"/>
        </w:rPr>
        <w:t xml:space="preserve">At a finer scale, </w:t>
      </w:r>
      <w:r w:rsidR="00F064F5">
        <w:rPr>
          <w:lang w:val="en-GB" w:eastAsia="en-NZ"/>
        </w:rPr>
        <w:t>the following aspects contribute to the aesthetic appeal:</w:t>
      </w:r>
    </w:p>
    <w:p w14:paraId="62C5596F" w14:textId="6DD026D2" w:rsidR="00F064F5" w:rsidRDefault="00767CCF" w:rsidP="00B05119">
      <w:pPr>
        <w:pStyle w:val="Bodynumberedabc"/>
        <w:numPr>
          <w:ilvl w:val="0"/>
          <w:numId w:val="20"/>
        </w:numPr>
        <w:rPr>
          <w:lang w:val="en-GB" w:eastAsia="en-NZ"/>
        </w:rPr>
      </w:pPr>
      <w:r>
        <w:rPr>
          <w:lang w:val="en-GB" w:eastAsia="en-NZ"/>
        </w:rPr>
        <w:t>the open tussock</w:t>
      </w:r>
      <w:r w:rsidR="00607A0E">
        <w:rPr>
          <w:lang w:val="en-GB" w:eastAsia="en-NZ"/>
        </w:rPr>
        <w:t xml:space="preserve"> </w:t>
      </w:r>
      <w:commentRangeStart w:id="37"/>
      <w:r w:rsidR="00607A0E" w:rsidRPr="00607A0E">
        <w:rPr>
          <w:u w:val="single"/>
          <w:lang w:val="en-GB" w:eastAsia="en-NZ"/>
        </w:rPr>
        <w:t>grass</w:t>
      </w:r>
      <w:commentRangeEnd w:id="37"/>
      <w:r w:rsidR="00607A0E">
        <w:rPr>
          <w:rStyle w:val="CommentReference"/>
          <w:rFonts w:ascii="Arial Narrow" w:hAnsi="Arial Narrow"/>
        </w:rPr>
        <w:commentReference w:id="37"/>
      </w:r>
      <w:r>
        <w:rPr>
          <w:lang w:val="en-GB" w:eastAsia="en-NZ"/>
        </w:rPr>
        <w:t>lands and indigenous shrublands on the mountain slopes</w:t>
      </w:r>
      <w:r w:rsidR="00F064F5">
        <w:rPr>
          <w:lang w:val="en-GB" w:eastAsia="en-NZ"/>
        </w:rPr>
        <w:t>;</w:t>
      </w:r>
    </w:p>
    <w:p w14:paraId="0164E7DC" w14:textId="5C471B4D" w:rsidR="00767CCF" w:rsidRDefault="00767CCF" w:rsidP="00B05119">
      <w:pPr>
        <w:pStyle w:val="Bodynumberedabc"/>
        <w:numPr>
          <w:ilvl w:val="0"/>
          <w:numId w:val="20"/>
        </w:numPr>
        <w:rPr>
          <w:lang w:val="en-GB" w:eastAsia="en-NZ"/>
        </w:rPr>
      </w:pPr>
      <w:r>
        <w:rPr>
          <w:lang w:val="en-GB" w:eastAsia="en-NZ"/>
        </w:rPr>
        <w:t xml:space="preserve">the presence of snow </w:t>
      </w:r>
      <w:r w:rsidR="00B639C2">
        <w:rPr>
          <w:lang w:val="en-GB" w:eastAsia="en-NZ"/>
        </w:rPr>
        <w:t>and ice during winter months;</w:t>
      </w:r>
    </w:p>
    <w:p w14:paraId="2EEF428C" w14:textId="04260E08" w:rsidR="009612F0" w:rsidRDefault="007C6A97" w:rsidP="00B05119">
      <w:pPr>
        <w:pStyle w:val="Bodynumberedabc"/>
        <w:numPr>
          <w:ilvl w:val="0"/>
          <w:numId w:val="20"/>
        </w:numPr>
        <w:rPr>
          <w:lang w:val="en-GB" w:eastAsia="en-NZ"/>
        </w:rPr>
      </w:pPr>
      <w:r>
        <w:rPr>
          <w:lang w:val="en-GB" w:eastAsia="en-NZ"/>
        </w:rPr>
        <w:t>the contrasting and changing colours of sky, mountain slopes, snow cover and rocky outcrops;</w:t>
      </w:r>
    </w:p>
    <w:p w14:paraId="59A5667B" w14:textId="4288C39E" w:rsidR="00B639C2" w:rsidRDefault="00B639C2" w:rsidP="00B05119">
      <w:pPr>
        <w:pStyle w:val="Bodynumberedabc"/>
        <w:numPr>
          <w:ilvl w:val="0"/>
          <w:numId w:val="20"/>
        </w:numPr>
        <w:rPr>
          <w:lang w:val="en-GB" w:eastAsia="en-NZ"/>
        </w:rPr>
      </w:pPr>
      <w:r>
        <w:rPr>
          <w:lang w:val="en-GB" w:eastAsia="en-NZ"/>
        </w:rPr>
        <w:t>the play of light and shadow on the mountain slopes;</w:t>
      </w:r>
    </w:p>
    <w:p w14:paraId="52F97F1C" w14:textId="6EE33802" w:rsidR="00F064F5" w:rsidRDefault="00B94817" w:rsidP="00B05119">
      <w:pPr>
        <w:pStyle w:val="Bodynumberedabc"/>
        <w:numPr>
          <w:ilvl w:val="0"/>
          <w:numId w:val="20"/>
        </w:numPr>
        <w:rPr>
          <w:lang w:val="en-GB" w:eastAsia="en-NZ"/>
        </w:rPr>
      </w:pPr>
      <w:r w:rsidRPr="001A23D2">
        <w:rPr>
          <w:lang w:val="en-GB" w:eastAsia="en-NZ"/>
        </w:rPr>
        <w:t xml:space="preserve">the </w:t>
      </w:r>
      <w:r w:rsidR="00767CCF">
        <w:rPr>
          <w:lang w:val="en-GB" w:eastAsia="en-NZ"/>
        </w:rPr>
        <w:t>historic buildings and scattered station homestead clusters</w:t>
      </w:r>
      <w:r w:rsidR="007C6A97">
        <w:rPr>
          <w:lang w:val="en-GB" w:eastAsia="en-NZ"/>
        </w:rPr>
        <w:t xml:space="preserve"> in the valley and Cardona hills</w:t>
      </w:r>
      <w:r w:rsidR="00F064F5">
        <w:rPr>
          <w:lang w:val="en-GB" w:eastAsia="en-NZ"/>
        </w:rPr>
        <w:t>;</w:t>
      </w:r>
    </w:p>
    <w:p w14:paraId="5ED496F1" w14:textId="3F0E0F97" w:rsidR="00F064F5" w:rsidRDefault="00764A4D" w:rsidP="00B05119">
      <w:pPr>
        <w:pStyle w:val="Bodynumberedabc"/>
        <w:numPr>
          <w:ilvl w:val="0"/>
          <w:numId w:val="20"/>
        </w:numPr>
        <w:rPr>
          <w:lang w:val="en-GB" w:eastAsia="en-NZ"/>
        </w:rPr>
      </w:pPr>
      <w:r>
        <w:rPr>
          <w:lang w:val="en-GB" w:eastAsia="en-NZ"/>
        </w:rPr>
        <w:t xml:space="preserve">the rural character and </w:t>
      </w:r>
      <w:r w:rsidR="00767CCF">
        <w:rPr>
          <w:lang w:val="en-GB" w:eastAsia="en-NZ"/>
        </w:rPr>
        <w:t>mature exotic trees within the valley</w:t>
      </w:r>
      <w:r w:rsidR="00F064F5">
        <w:rPr>
          <w:lang w:val="en-GB" w:eastAsia="en-NZ"/>
        </w:rPr>
        <w:t>;</w:t>
      </w:r>
    </w:p>
    <w:p w14:paraId="61D8B6DA" w14:textId="5115D523" w:rsidR="00F064F5" w:rsidRPr="00F064F5" w:rsidRDefault="00767CCF" w:rsidP="00B05119">
      <w:pPr>
        <w:pStyle w:val="Bodynumberedabc"/>
        <w:numPr>
          <w:ilvl w:val="0"/>
          <w:numId w:val="20"/>
        </w:numPr>
        <w:rPr>
          <w:lang w:val="en-GB" w:eastAsia="en-NZ"/>
        </w:rPr>
      </w:pPr>
      <w:r>
        <w:rPr>
          <w:lang w:val="en-GB" w:eastAsia="en-NZ"/>
        </w:rPr>
        <w:t>t</w:t>
      </w:r>
      <w:r w:rsidR="00F064F5">
        <w:rPr>
          <w:lang w:val="en-GB" w:eastAsia="en-NZ"/>
        </w:rPr>
        <w:t xml:space="preserve">he </w:t>
      </w:r>
      <w:r>
        <w:rPr>
          <w:lang w:val="en-GB" w:eastAsia="en-NZ"/>
        </w:rPr>
        <w:t>autumn colours</w:t>
      </w:r>
      <w:r w:rsidR="00B639C2">
        <w:rPr>
          <w:lang w:val="en-GB" w:eastAsia="en-NZ"/>
        </w:rPr>
        <w:t xml:space="preserve"> of willows </w:t>
      </w:r>
      <w:r w:rsidR="00F064F5">
        <w:rPr>
          <w:lang w:val="en-GB" w:eastAsia="en-NZ"/>
        </w:rPr>
        <w:t xml:space="preserve">and poplars </w:t>
      </w:r>
      <w:r w:rsidR="00B639C2">
        <w:rPr>
          <w:lang w:val="en-GB" w:eastAsia="en-NZ"/>
        </w:rPr>
        <w:t>on the valley floor</w:t>
      </w:r>
      <w:r w:rsidR="00DD39F1">
        <w:rPr>
          <w:lang w:val="en-GB" w:eastAsia="en-NZ"/>
        </w:rPr>
        <w:t xml:space="preserve">, </w:t>
      </w:r>
      <w:r w:rsidR="00F064F5" w:rsidRPr="00F064F5">
        <w:rPr>
          <w:lang w:val="en-GB" w:eastAsia="en-NZ"/>
        </w:rPr>
        <w:t>contribut</w:t>
      </w:r>
      <w:r w:rsidR="00DD39F1">
        <w:rPr>
          <w:lang w:val="en-GB" w:eastAsia="en-NZ"/>
        </w:rPr>
        <w:t>ing</w:t>
      </w:r>
      <w:r w:rsidR="00F064F5" w:rsidRPr="00F064F5">
        <w:rPr>
          <w:lang w:val="en-GB" w:eastAsia="en-NZ"/>
        </w:rPr>
        <w:t xml:space="preserve"> to the scenic appeal despite not being native.</w:t>
      </w:r>
    </w:p>
    <w:p w14:paraId="54D142CD" w14:textId="6B28B3D2" w:rsidR="00F60833" w:rsidRPr="00E619DB" w:rsidRDefault="00F60833" w:rsidP="006F0C1D">
      <w:pPr>
        <w:pStyle w:val="Bodynumberedabc"/>
        <w:numPr>
          <w:ilvl w:val="0"/>
          <w:numId w:val="0"/>
        </w:numPr>
        <w:ind w:left="72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C805EF" w:rsidRDefault="00C77755" w:rsidP="00725647">
            <w:pPr>
              <w:pStyle w:val="Minorheading1"/>
            </w:pPr>
            <w:r>
              <w:t xml:space="preserve">Summary of Landscape </w:t>
            </w:r>
            <w:r w:rsidRPr="00C805EF">
              <w:t>Values</w:t>
            </w:r>
          </w:p>
          <w:p w14:paraId="29E639EC" w14:textId="077A208F" w:rsidR="00C77755" w:rsidRDefault="00C77755" w:rsidP="00725647">
            <w:pPr>
              <w:pStyle w:val="Bodyunnumbered"/>
              <w:rPr>
                <w:noProof/>
              </w:rPr>
            </w:pPr>
            <w:r w:rsidRPr="00C77755">
              <w:t xml:space="preserve">Physical • </w:t>
            </w:r>
            <w:r w:rsidR="004F402C">
              <w:t xml:space="preserve">Associative </w:t>
            </w:r>
            <w:r w:rsidRPr="00C77755">
              <w:t xml:space="preserve">• </w:t>
            </w:r>
            <w:r w:rsidR="004F402C" w:rsidRPr="00C77755">
              <w:t>Perceptual (Sensory)</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spacing w:after="0"/>
      </w:pPr>
    </w:p>
    <w:p w14:paraId="444E69D2" w14:textId="7BF5A55C" w:rsidR="00F60833" w:rsidRDefault="00F60833" w:rsidP="00F60833">
      <w:pPr>
        <w:pStyle w:val="Body"/>
      </w:pPr>
      <w:r>
        <w:t xml:space="preserve">Rating scale: seven-point scale ranging from </w:t>
      </w:r>
      <w:r w:rsidRPr="00D72EE6">
        <w:rPr>
          <w:b/>
          <w:bCs/>
        </w:rPr>
        <w:t>Very Low</w:t>
      </w:r>
      <w:r>
        <w:t xml:space="preserve"> to </w:t>
      </w:r>
      <w:r w:rsidRPr="00D72EE6">
        <w:rPr>
          <w:b/>
          <w:bCs/>
        </w:rPr>
        <w:t>Very High</w:t>
      </w:r>
      <w:r>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Default="0048025F" w:rsidP="0048025F">
            <w:pPr>
              <w:pStyle w:val="Body"/>
              <w:jc w:val="center"/>
              <w:rPr>
                <w:noProof/>
              </w:rPr>
            </w:pPr>
            <w:r>
              <w:rPr>
                <w:noProof/>
              </w:rPr>
              <w:lastRenderedPageBreak/>
              <w:t>very low</w:t>
            </w:r>
          </w:p>
        </w:tc>
        <w:tc>
          <w:tcPr>
            <w:tcW w:w="1288" w:type="dxa"/>
          </w:tcPr>
          <w:p w14:paraId="490CD1FE" w14:textId="43F6801C" w:rsidR="0048025F" w:rsidRDefault="0048025F" w:rsidP="0048025F">
            <w:pPr>
              <w:pStyle w:val="Body"/>
              <w:jc w:val="center"/>
              <w:rPr>
                <w:noProof/>
              </w:rPr>
            </w:pPr>
            <w:r>
              <w:rPr>
                <w:noProof/>
              </w:rPr>
              <w:t>low</w:t>
            </w:r>
          </w:p>
        </w:tc>
        <w:tc>
          <w:tcPr>
            <w:tcW w:w="1288" w:type="dxa"/>
          </w:tcPr>
          <w:p w14:paraId="0BE0EB1F" w14:textId="1D5C1DE7" w:rsidR="0048025F" w:rsidRDefault="0048025F" w:rsidP="0048025F">
            <w:pPr>
              <w:pStyle w:val="Body"/>
              <w:jc w:val="center"/>
              <w:rPr>
                <w:noProof/>
              </w:rPr>
            </w:pPr>
            <w:r>
              <w:rPr>
                <w:noProof/>
              </w:rPr>
              <w:t>low-mod</w:t>
            </w:r>
          </w:p>
        </w:tc>
        <w:tc>
          <w:tcPr>
            <w:tcW w:w="1288" w:type="dxa"/>
          </w:tcPr>
          <w:p w14:paraId="4EA8C2AD" w14:textId="7E69AAF7" w:rsidR="0048025F" w:rsidRDefault="0048025F" w:rsidP="0048025F">
            <w:pPr>
              <w:pStyle w:val="Body"/>
              <w:jc w:val="center"/>
              <w:rPr>
                <w:noProof/>
              </w:rPr>
            </w:pPr>
            <w:r>
              <w:rPr>
                <w:noProof/>
              </w:rPr>
              <w:t>moderate</w:t>
            </w:r>
          </w:p>
        </w:tc>
        <w:tc>
          <w:tcPr>
            <w:tcW w:w="1288" w:type="dxa"/>
          </w:tcPr>
          <w:p w14:paraId="3B414C73" w14:textId="4EA851CB" w:rsidR="0048025F" w:rsidRDefault="0048025F" w:rsidP="0048025F">
            <w:pPr>
              <w:pStyle w:val="Body"/>
              <w:jc w:val="center"/>
              <w:rPr>
                <w:noProof/>
              </w:rPr>
            </w:pPr>
            <w:r>
              <w:rPr>
                <w:noProof/>
              </w:rPr>
              <w:t>mod-high</w:t>
            </w:r>
          </w:p>
        </w:tc>
        <w:tc>
          <w:tcPr>
            <w:tcW w:w="1288" w:type="dxa"/>
          </w:tcPr>
          <w:p w14:paraId="531EBD4E" w14:textId="630FA2F9" w:rsidR="0048025F" w:rsidRDefault="0048025F" w:rsidP="0048025F">
            <w:pPr>
              <w:pStyle w:val="Body"/>
              <w:jc w:val="center"/>
              <w:rPr>
                <w:noProof/>
              </w:rPr>
            </w:pPr>
            <w:r>
              <w:rPr>
                <w:noProof/>
              </w:rPr>
              <w:t>high</w:t>
            </w:r>
          </w:p>
        </w:tc>
        <w:tc>
          <w:tcPr>
            <w:tcW w:w="1288" w:type="dxa"/>
          </w:tcPr>
          <w:p w14:paraId="5D5137E5" w14:textId="6DAB9316" w:rsidR="0048025F" w:rsidRDefault="0048025F" w:rsidP="0048025F">
            <w:pPr>
              <w:pStyle w:val="Body"/>
              <w:jc w:val="center"/>
              <w:rPr>
                <w:noProof/>
              </w:rPr>
            </w:pPr>
            <w:r>
              <w:rPr>
                <w:noProof/>
              </w:rPr>
              <w:t>very high</w:t>
            </w:r>
          </w:p>
        </w:tc>
      </w:tr>
    </w:tbl>
    <w:p w14:paraId="19D5BA1A" w14:textId="77777777" w:rsidR="0048025F" w:rsidRDefault="0048025F" w:rsidP="0048025F">
      <w:pPr>
        <w:pStyle w:val="Body"/>
        <w:spacing w:after="120"/>
      </w:pPr>
    </w:p>
    <w:p w14:paraId="160CB8B0" w14:textId="06BEFBB4" w:rsidR="00200DE6" w:rsidRDefault="004F402C" w:rsidP="00200DE6">
      <w:pPr>
        <w:pStyle w:val="Body"/>
      </w:pPr>
      <w:r>
        <w:t xml:space="preserve">These various physical, associative and perceptual attributes and values </w:t>
      </w:r>
      <w:r w:rsidR="00A33F1D">
        <w:t xml:space="preserve">described above for </w:t>
      </w:r>
      <w:r w:rsidR="00410D6D">
        <w:t xml:space="preserve">PA ONL </w:t>
      </w:r>
      <w:r w:rsidR="00B639C2">
        <w:t>Cardrona Valley</w:t>
      </w:r>
      <w:r w:rsidR="00A33F1D">
        <w:t xml:space="preserve"> </w:t>
      </w:r>
      <w:r>
        <w:t>come together and can be summarised as follows</w:t>
      </w:r>
      <w:r w:rsidR="00200DE6" w:rsidRPr="00200DE6">
        <w:t>:</w:t>
      </w:r>
    </w:p>
    <w:p w14:paraId="4D60DBF8" w14:textId="3592795A" w:rsidR="00200DE6" w:rsidRPr="00AF3CBD" w:rsidRDefault="00F863DB" w:rsidP="00B05119">
      <w:pPr>
        <w:pStyle w:val="Body"/>
        <w:numPr>
          <w:ilvl w:val="0"/>
          <w:numId w:val="11"/>
        </w:numPr>
      </w:pPr>
      <w:r>
        <w:rPr>
          <w:b/>
          <w:bCs/>
        </w:rPr>
        <w:t>High</w:t>
      </w:r>
      <w:r w:rsidR="00200DE6">
        <w:rPr>
          <w:b/>
          <w:bCs/>
        </w:rPr>
        <w:t xml:space="preserve"> </w:t>
      </w:r>
      <w:r w:rsidR="00200DE6" w:rsidRPr="004F402C">
        <w:rPr>
          <w:b/>
          <w:bCs/>
        </w:rPr>
        <w:t>physical values</w:t>
      </w:r>
      <w:r w:rsidR="00200DE6" w:rsidRPr="00200DE6">
        <w:t xml:space="preserve"> </w:t>
      </w:r>
      <w:r w:rsidR="004F402C">
        <w:t xml:space="preserve">due to the high value landforms, </w:t>
      </w:r>
      <w:r w:rsidR="00BB41FC">
        <w:t>faulted valley, Cardrona River</w:t>
      </w:r>
      <w:r w:rsidR="001379ED">
        <w:t>,</w:t>
      </w:r>
      <w:r w:rsidR="00BB41FC">
        <w:t xml:space="preserve"> the range of </w:t>
      </w:r>
      <w:r w:rsidR="004F402C">
        <w:t>vegetation f</w:t>
      </w:r>
      <w:r w:rsidR="004F402C" w:rsidRPr="00AF3CBD">
        <w:t>eatures</w:t>
      </w:r>
      <w:r w:rsidR="00BB41FC" w:rsidRPr="00AF3CBD">
        <w:t xml:space="preserve"> and</w:t>
      </w:r>
      <w:r w:rsidR="004F402C" w:rsidRPr="00AF3CBD">
        <w:t xml:space="preserve"> habitats</w:t>
      </w:r>
      <w:r w:rsidR="001379ED">
        <w:t>, and the mana whenua features associated with the area</w:t>
      </w:r>
      <w:r w:rsidRPr="00AF3CBD">
        <w:rPr>
          <w:lang w:val="en-GB"/>
        </w:rPr>
        <w:t xml:space="preserve">.  </w:t>
      </w:r>
    </w:p>
    <w:p w14:paraId="24C39E2F" w14:textId="2C38C7F8" w:rsidR="004F402C" w:rsidRPr="00EA5371" w:rsidRDefault="48902481" w:rsidP="00B639C2">
      <w:pPr>
        <w:pStyle w:val="Body"/>
        <w:numPr>
          <w:ilvl w:val="0"/>
          <w:numId w:val="11"/>
        </w:numPr>
      </w:pPr>
      <w:r w:rsidRPr="00EA5371">
        <w:rPr>
          <w:b/>
          <w:bCs/>
        </w:rPr>
        <w:t>Very high associative values</w:t>
      </w:r>
      <w:r w:rsidRPr="00EA5371">
        <w:t xml:space="preserve"> relating to the </w:t>
      </w:r>
      <w:r w:rsidR="007477C0">
        <w:t>mana whenua ass</w:t>
      </w:r>
      <w:r w:rsidR="001379ED">
        <w:t>o</w:t>
      </w:r>
      <w:r w:rsidR="007477C0">
        <w:t xml:space="preserve">ciations with the area, the </w:t>
      </w:r>
      <w:r w:rsidRPr="00EA5371">
        <w:t>historic attributes of the valley, the very strong shared and recognised values, and the popularity of the area as a tourism and recreational destination.</w:t>
      </w:r>
    </w:p>
    <w:p w14:paraId="09E51110" w14:textId="45B5858F" w:rsidR="004F402C" w:rsidRDefault="00793932" w:rsidP="00B05119">
      <w:pPr>
        <w:pStyle w:val="Body"/>
        <w:numPr>
          <w:ilvl w:val="0"/>
          <w:numId w:val="11"/>
        </w:numPr>
      </w:pPr>
      <w:r w:rsidRPr="00AF3CBD">
        <w:rPr>
          <w:b/>
          <w:bCs/>
        </w:rPr>
        <w:t>Hig</w:t>
      </w:r>
      <w:r w:rsidRPr="00793932">
        <w:rPr>
          <w:b/>
          <w:bCs/>
        </w:rPr>
        <w:t>h</w:t>
      </w:r>
      <w:r w:rsidR="00200DE6" w:rsidRPr="00200DE6">
        <w:t xml:space="preserve"> </w:t>
      </w:r>
      <w:r w:rsidR="00200DE6" w:rsidRPr="004F402C">
        <w:rPr>
          <w:b/>
          <w:bCs/>
        </w:rPr>
        <w:t>perceptual values</w:t>
      </w:r>
      <w:r w:rsidR="00200DE6" w:rsidRPr="00200DE6">
        <w:t xml:space="preserve"> relating to</w:t>
      </w:r>
      <w:r w:rsidR="007477C0">
        <w:t>:</w:t>
      </w:r>
      <w:r w:rsidR="00B639C2">
        <w:t xml:space="preserve"> </w:t>
      </w:r>
    </w:p>
    <w:p w14:paraId="0FDE8CFA" w14:textId="46AC3033" w:rsidR="00A33F1D" w:rsidRDefault="0077309A" w:rsidP="00B05119">
      <w:pPr>
        <w:pStyle w:val="Body"/>
        <w:numPr>
          <w:ilvl w:val="0"/>
          <w:numId w:val="21"/>
        </w:numPr>
      </w:pPr>
      <w:r>
        <w:t>T</w:t>
      </w:r>
      <w:r w:rsidR="00200DE6" w:rsidRPr="00200DE6">
        <w:t xml:space="preserve">he </w:t>
      </w:r>
      <w:r w:rsidR="00A33F1D">
        <w:t xml:space="preserve">legibility and </w:t>
      </w:r>
      <w:r w:rsidR="00200DE6" w:rsidRPr="00200DE6">
        <w:t>expressiveness</w:t>
      </w:r>
      <w:r w:rsidR="00A33F1D">
        <w:t xml:space="preserve"> values </w:t>
      </w:r>
      <w:r w:rsidR="00DB51A2">
        <w:t>deriving from the</w:t>
      </w:r>
      <w:r w:rsidR="00A33F1D">
        <w:t xml:space="preserve"> visibility and </w:t>
      </w:r>
      <w:r w:rsidR="00B639C2">
        <w:t>openness of the landscape, enabling</w:t>
      </w:r>
      <w:r w:rsidR="00A33F1D">
        <w:t xml:space="preserve"> a clear understanding of the landscape’s formative processes</w:t>
      </w:r>
      <w:r w:rsidR="00410D6D">
        <w:t>.</w:t>
      </w:r>
    </w:p>
    <w:p w14:paraId="58A1DE77" w14:textId="79966989" w:rsidR="00DB51A2" w:rsidRDefault="0077309A" w:rsidP="00B05119">
      <w:pPr>
        <w:pStyle w:val="Body"/>
        <w:numPr>
          <w:ilvl w:val="0"/>
          <w:numId w:val="21"/>
        </w:numPr>
      </w:pPr>
      <w:r>
        <w:t>T</w:t>
      </w:r>
      <w:r w:rsidR="00DB51A2">
        <w:t xml:space="preserve">he aesthetic and memorability values of the area as a consequence of its dramatic and </w:t>
      </w:r>
      <w:r>
        <w:t xml:space="preserve">highly </w:t>
      </w:r>
      <w:r w:rsidR="00DB51A2">
        <w:t>appealing visual character</w:t>
      </w:r>
      <w:r w:rsidR="00B639C2">
        <w:t xml:space="preserve"> and the large number of people visiting </w:t>
      </w:r>
      <w:r w:rsidR="00DD39F1">
        <w:t>or</w:t>
      </w:r>
      <w:r w:rsidR="00B639C2">
        <w:t xml:space="preserve"> moving through the valley.</w:t>
      </w:r>
    </w:p>
    <w:p w14:paraId="65B43C11" w14:textId="1A5BB721" w:rsidR="00DB51A2" w:rsidRDefault="00DB51A2" w:rsidP="00B05119">
      <w:pPr>
        <w:pStyle w:val="Body"/>
        <w:numPr>
          <w:ilvl w:val="0"/>
          <w:numId w:val="21"/>
        </w:numPr>
      </w:pPr>
      <w:r>
        <w:t>A</w:t>
      </w:r>
      <w:r w:rsidR="00947C10">
        <w:t>n</w:t>
      </w:r>
      <w:r>
        <w:t xml:space="preserve"> impression of </w:t>
      </w:r>
      <w:r w:rsidR="00947C10">
        <w:t xml:space="preserve">high </w:t>
      </w:r>
      <w:r>
        <w:t xml:space="preserve">naturalness arising from the dominance of the more natural landscape </w:t>
      </w:r>
      <w:r w:rsidR="00B639C2">
        <w:t xml:space="preserve">over built development and landform modification. </w:t>
      </w:r>
    </w:p>
    <w:p w14:paraId="5DDA9436" w14:textId="22978BD0" w:rsidR="00200DE6" w:rsidRDefault="00200DE6" w:rsidP="0077309A">
      <w:pPr>
        <w:pStyle w:val="Body"/>
        <w:ind w:left="1848"/>
      </w:pPr>
    </w:p>
    <w:p w14:paraId="2ADB61A3" w14:textId="77777777" w:rsidR="00CA49C1" w:rsidRDefault="00CA49C1" w:rsidP="0077309A">
      <w:pPr>
        <w:pStyle w:val="Body"/>
        <w:ind w:left="1848"/>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C77755">
            <w:pPr>
              <w:pStyle w:val="Minorheading1"/>
              <w:spacing w:after="240"/>
              <w:rPr>
                <w:noProof/>
              </w:rPr>
            </w:pPr>
            <w:commentRangeStart w:id="38"/>
            <w:r>
              <w:t>Landscape Capacity</w:t>
            </w:r>
            <w:commentRangeEnd w:id="38"/>
            <w:r w:rsidR="00822757">
              <w:rPr>
                <w:rStyle w:val="CommentReference"/>
                <w:rFonts w:ascii="Arial Narrow" w:eastAsia="Times New Roman" w:hAnsi="Arial Narrow"/>
                <w:b w:val="0"/>
                <w:color w:val="auto"/>
                <w:lang w:eastAsia="en-GB"/>
              </w:rPr>
              <w:commentReference w:id="38"/>
            </w:r>
          </w:p>
        </w:tc>
      </w:tr>
    </w:tbl>
    <w:p w14:paraId="5CF40915" w14:textId="77777777" w:rsidR="00C77755" w:rsidRDefault="00C77755" w:rsidP="00C77755">
      <w:pPr>
        <w:pStyle w:val="Body"/>
        <w:spacing w:after="0"/>
      </w:pPr>
    </w:p>
    <w:p w14:paraId="131385CC" w14:textId="1DB08C6D" w:rsidR="00F60833" w:rsidRDefault="41C48AE5" w:rsidP="00F60833">
      <w:pPr>
        <w:pStyle w:val="Body"/>
      </w:pPr>
      <w:r>
        <w:t>The landscape capacity of the PA ONL Cardrona Valley for a range of activities is set out below.</w:t>
      </w:r>
    </w:p>
    <w:p w14:paraId="6F008EDD" w14:textId="14615E44" w:rsidR="00F60833" w:rsidRDefault="0077309A" w:rsidP="00550A68">
      <w:pPr>
        <w:pStyle w:val="Body"/>
        <w:numPr>
          <w:ilvl w:val="0"/>
          <w:numId w:val="10"/>
        </w:numPr>
      </w:pPr>
      <w:r>
        <w:rPr>
          <w:b/>
          <w:bCs/>
        </w:rPr>
        <w:t>C</w:t>
      </w:r>
      <w:r w:rsidR="00F60833" w:rsidRPr="00914DA4">
        <w:rPr>
          <w:b/>
          <w:bCs/>
        </w:rPr>
        <w:t>ommercial recreational activities</w:t>
      </w:r>
      <w:r w:rsidR="00E619DB">
        <w:t xml:space="preserve"> – </w:t>
      </w:r>
      <w:r w:rsidR="00381B0F" w:rsidRPr="00F45542">
        <w:rPr>
          <w:b/>
          <w:bCs/>
        </w:rPr>
        <w:t>some</w:t>
      </w:r>
      <w:r w:rsidR="00381B0F">
        <w:t xml:space="preserve"> </w:t>
      </w:r>
      <w:r w:rsidR="00D64715">
        <w:t xml:space="preserve">landscape </w:t>
      </w:r>
      <w:r w:rsidR="00E619DB">
        <w:t xml:space="preserve">capacity </w:t>
      </w:r>
      <w:r w:rsidR="00914DA4">
        <w:t xml:space="preserve">for activities </w:t>
      </w:r>
      <w:r w:rsidR="007007B5" w:rsidRPr="0037222B">
        <w:t>that integrate with and complement/enhance existing recreation features</w:t>
      </w:r>
      <w:r w:rsidR="00D64715">
        <w:t xml:space="preserve">, particularly </w:t>
      </w:r>
      <w:commentRangeStart w:id="39"/>
      <w:r w:rsidR="00D64715" w:rsidRPr="009E76F4">
        <w:rPr>
          <w:strike/>
        </w:rPr>
        <w:t>within</w:t>
      </w:r>
      <w:commentRangeEnd w:id="39"/>
      <w:r w:rsidR="00553CB5">
        <w:rPr>
          <w:rStyle w:val="CommentReference"/>
          <w:rFonts w:ascii="Arial Narrow" w:hAnsi="Arial Narrow"/>
        </w:rPr>
        <w:commentReference w:id="39"/>
      </w:r>
      <w:r w:rsidR="00D5319B">
        <w:t xml:space="preserve"> </w:t>
      </w:r>
      <w:r w:rsidR="00D64715">
        <w:t xml:space="preserve">the </w:t>
      </w:r>
      <w:commentRangeStart w:id="40"/>
      <w:r w:rsidR="00D5319B" w:rsidRPr="00E0547A">
        <w:t>Cardrona</w:t>
      </w:r>
      <w:r w:rsidR="00D5319B">
        <w:t xml:space="preserve"> </w:t>
      </w:r>
      <w:commentRangeEnd w:id="40"/>
      <w:r w:rsidR="00E0547A">
        <w:rPr>
          <w:rStyle w:val="CommentReference"/>
          <w:rFonts w:ascii="Arial Narrow" w:hAnsi="Arial Narrow"/>
        </w:rPr>
        <w:commentReference w:id="40"/>
      </w:r>
      <w:r w:rsidR="00D64715">
        <w:t>Ski Area Sub-Zone</w:t>
      </w:r>
      <w:r w:rsidR="00BC688C">
        <w:t>. Activities should be:</w:t>
      </w:r>
      <w:r w:rsidR="007007B5" w:rsidRPr="0037222B">
        <w:t xml:space="preserve"> located to optimise the screening and/or camouflaging benefit of </w:t>
      </w:r>
      <w:r w:rsidR="007007B5">
        <w:t xml:space="preserve">existing </w:t>
      </w:r>
      <w:r w:rsidR="007007B5" w:rsidRPr="0037222B">
        <w:t>natural landscape elements; designed to be of a sympathetic scale, appearance</w:t>
      </w:r>
      <w:r w:rsidR="007007B5">
        <w:t>,</w:t>
      </w:r>
      <w:r w:rsidR="007007B5" w:rsidRPr="0037222B">
        <w:t xml:space="preserve"> and character; integrate appreciable landscape restoration and enhancement</w:t>
      </w:r>
      <w:r w:rsidR="00767B42">
        <w:t xml:space="preserve"> and</w:t>
      </w:r>
      <w:r w:rsidR="007007B5" w:rsidRPr="0037222B">
        <w:t xml:space="preserve"> enhance public </w:t>
      </w:r>
      <w:proofErr w:type="gramStart"/>
      <w:r w:rsidR="00767B42" w:rsidRPr="0037222B">
        <w:t>access</w:t>
      </w:r>
      <w:commentRangeStart w:id="41"/>
      <w:r w:rsidR="00767B42">
        <w:t>.</w:t>
      </w:r>
      <w:r w:rsidR="007007B5" w:rsidRPr="00767B42">
        <w:rPr>
          <w:strike/>
        </w:rPr>
        <w:t>;</w:t>
      </w:r>
      <w:proofErr w:type="gramEnd"/>
      <w:r w:rsidR="007007B5" w:rsidRPr="00767B42">
        <w:rPr>
          <w:strike/>
        </w:rPr>
        <w:t xml:space="preserve"> and </w:t>
      </w:r>
      <w:r w:rsidR="00D64715" w:rsidRPr="00767B42">
        <w:rPr>
          <w:strike/>
        </w:rPr>
        <w:t xml:space="preserve">protect </w:t>
      </w:r>
      <w:r w:rsidR="007007B5" w:rsidRPr="00767B42">
        <w:rPr>
          <w:strike/>
        </w:rPr>
        <w:t>the area’s ONL values.</w:t>
      </w:r>
      <w:commentRangeEnd w:id="41"/>
      <w:r w:rsidR="00D76404">
        <w:rPr>
          <w:rStyle w:val="CommentReference"/>
          <w:rFonts w:ascii="Arial Narrow" w:hAnsi="Arial Narrow"/>
        </w:rPr>
        <w:commentReference w:id="41"/>
      </w:r>
      <w:r w:rsidR="007007B5">
        <w:t xml:space="preserve"> </w:t>
      </w:r>
    </w:p>
    <w:p w14:paraId="0375B77D" w14:textId="62F3461F" w:rsidR="00F60833" w:rsidRPr="00E555A7" w:rsidRDefault="2D28C63A" w:rsidP="48902481">
      <w:pPr>
        <w:pStyle w:val="Body"/>
        <w:numPr>
          <w:ilvl w:val="0"/>
          <w:numId w:val="10"/>
        </w:numPr>
        <w:rPr>
          <w:rFonts w:asciiTheme="minorHAnsi" w:eastAsiaTheme="minorEastAsia" w:hAnsiTheme="minorHAnsi" w:cstheme="minorBidi"/>
          <w:szCs w:val="18"/>
        </w:rPr>
      </w:pPr>
      <w:bookmarkStart w:id="42" w:name="_Hlk142471837"/>
      <w:r w:rsidRPr="2D28C63A">
        <w:rPr>
          <w:b/>
          <w:bCs/>
        </w:rPr>
        <w:t>Visitor accommodation and tourism related activities</w:t>
      </w:r>
      <w:r w:rsidR="00EA5371">
        <w:rPr>
          <w:b/>
          <w:bCs/>
        </w:rPr>
        <w:t xml:space="preserve"> </w:t>
      </w:r>
      <w:r w:rsidRPr="2D28C63A">
        <w:rPr>
          <w:lang w:val="en-GB"/>
        </w:rPr>
        <w:t xml:space="preserve">– </w:t>
      </w:r>
      <w:commentRangeStart w:id="43"/>
      <w:r w:rsidRPr="00F45542">
        <w:rPr>
          <w:b/>
          <w:bCs/>
          <w:lang w:val="en-GB"/>
        </w:rPr>
        <w:t>some</w:t>
      </w:r>
      <w:r w:rsidRPr="2D28C63A">
        <w:rPr>
          <w:lang w:val="en-GB"/>
        </w:rPr>
        <w:t xml:space="preserve"> </w:t>
      </w:r>
      <w:r w:rsidR="00D64715">
        <w:rPr>
          <w:lang w:val="en-GB"/>
        </w:rPr>
        <w:t xml:space="preserve">landscape </w:t>
      </w:r>
      <w:r w:rsidRPr="2D28C63A">
        <w:rPr>
          <w:lang w:val="en-GB"/>
        </w:rPr>
        <w:t>capacity</w:t>
      </w:r>
      <w:commentRangeEnd w:id="43"/>
      <w:r w:rsidR="00822757">
        <w:rPr>
          <w:rStyle w:val="CommentReference"/>
          <w:rFonts w:ascii="Arial Narrow" w:hAnsi="Arial Narrow"/>
        </w:rPr>
        <w:commentReference w:id="43"/>
      </w:r>
      <w:r w:rsidRPr="2D28C63A">
        <w:rPr>
          <w:lang w:val="en-GB"/>
        </w:rPr>
        <w:t xml:space="preserve"> for </w:t>
      </w:r>
      <w:r w:rsidR="006E76C7">
        <w:rPr>
          <w:lang w:val="en-GB"/>
        </w:rPr>
        <w:t>visitor accommodation</w:t>
      </w:r>
      <w:r w:rsidR="00D64715">
        <w:rPr>
          <w:lang w:val="en-GB"/>
        </w:rPr>
        <w:t xml:space="preserve"> </w:t>
      </w:r>
      <w:r w:rsidRPr="2D28C63A">
        <w:rPr>
          <w:lang w:val="en-GB"/>
        </w:rPr>
        <w:t>activities that are</w:t>
      </w:r>
      <w:r w:rsidR="00C8211B">
        <w:rPr>
          <w:lang w:val="en-GB"/>
        </w:rPr>
        <w:t>:</w:t>
      </w:r>
      <w:r w:rsidRPr="2D28C63A">
        <w:rPr>
          <w:lang w:val="en-GB"/>
        </w:rPr>
        <w:t xml:space="preserve"> co-located with </w:t>
      </w:r>
      <w:r w:rsidR="00EA5371">
        <w:rPr>
          <w:lang w:val="en-GB"/>
        </w:rPr>
        <w:t>existing</w:t>
      </w:r>
      <w:r w:rsidRPr="2D28C63A">
        <w:rPr>
          <w:lang w:val="en-GB"/>
        </w:rPr>
        <w:t xml:space="preserve"> facilities</w:t>
      </w:r>
      <w:r w:rsidR="00C8211B">
        <w:rPr>
          <w:lang w:val="en-GB"/>
        </w:rPr>
        <w:t>;</w:t>
      </w:r>
      <w:r w:rsidRPr="2D28C63A">
        <w:rPr>
          <w:lang w:val="en-GB"/>
        </w:rPr>
        <w:t xml:space="preserve"> designed to be </w:t>
      </w:r>
      <w:r w:rsidR="00C8211B">
        <w:rPr>
          <w:lang w:val="en-GB"/>
        </w:rPr>
        <w:t>of sympathetic scale, appearance and character; integrate appreciable landscape restoration and enhancement; enhance public access</w:t>
      </w:r>
      <w:commentRangeStart w:id="44"/>
      <w:r w:rsidR="00C8211B" w:rsidRPr="00767B42">
        <w:rPr>
          <w:strike/>
          <w:lang w:val="en-GB"/>
        </w:rPr>
        <w:t>;</w:t>
      </w:r>
      <w:r w:rsidRPr="00767B42">
        <w:rPr>
          <w:strike/>
          <w:lang w:val="en-GB"/>
        </w:rPr>
        <w:t xml:space="preserve"> and </w:t>
      </w:r>
      <w:r w:rsidR="00D64715" w:rsidRPr="00767B42">
        <w:rPr>
          <w:strike/>
          <w:lang w:val="en-GB"/>
        </w:rPr>
        <w:t>protect</w:t>
      </w:r>
      <w:r w:rsidRPr="00767B42">
        <w:rPr>
          <w:strike/>
          <w:lang w:val="en-GB"/>
        </w:rPr>
        <w:t xml:space="preserve"> the area’s ONL values</w:t>
      </w:r>
      <w:commentRangeEnd w:id="44"/>
      <w:r w:rsidR="00767B42">
        <w:rPr>
          <w:rStyle w:val="CommentReference"/>
          <w:rFonts w:ascii="Arial Narrow" w:hAnsi="Arial Narrow"/>
        </w:rPr>
        <w:commentReference w:id="44"/>
      </w:r>
      <w:r w:rsidRPr="2D28C63A">
        <w:rPr>
          <w:lang w:val="en-GB"/>
        </w:rPr>
        <w:t xml:space="preserve">. </w:t>
      </w:r>
      <w:proofErr w:type="gramStart"/>
      <w:r w:rsidR="0019082F" w:rsidRPr="0019082F">
        <w:rPr>
          <w:b/>
          <w:bCs/>
          <w:u w:val="single"/>
          <w:lang w:val="en-GB"/>
        </w:rPr>
        <w:t>Very limited to no</w:t>
      </w:r>
      <w:r w:rsidR="0019082F">
        <w:rPr>
          <w:lang w:val="en-GB"/>
        </w:rPr>
        <w:t xml:space="preserve"> </w:t>
      </w:r>
      <w:proofErr w:type="spellStart"/>
      <w:r w:rsidR="00D64715" w:rsidRPr="0019082F">
        <w:rPr>
          <w:b/>
          <w:bCs/>
          <w:strike/>
          <w:lang w:val="en-GB"/>
        </w:rPr>
        <w:t>No</w:t>
      </w:r>
      <w:proofErr w:type="spellEnd"/>
      <w:r w:rsidR="00D64715">
        <w:rPr>
          <w:lang w:val="en-GB"/>
        </w:rPr>
        <w:t xml:space="preserve"> landscape capacity for tourism-related activities outside </w:t>
      </w:r>
      <w:r w:rsidR="00D64715" w:rsidRPr="005D01A8">
        <w:rPr>
          <w:lang w:val="en-GB"/>
        </w:rPr>
        <w:t>of the Settlement Zone and</w:t>
      </w:r>
      <w:r w:rsidR="00D64715">
        <w:rPr>
          <w:lang w:val="en-GB"/>
        </w:rPr>
        <w:t xml:space="preserve"> Mount Cardrona </w:t>
      </w:r>
      <w:commentRangeStart w:id="45"/>
      <w:r w:rsidR="006A7F3D" w:rsidRPr="00B51B1E">
        <w:rPr>
          <w:u w:val="single"/>
          <w:lang w:val="en-GB"/>
        </w:rPr>
        <w:t>Station</w:t>
      </w:r>
      <w:r w:rsidR="006A7F3D">
        <w:rPr>
          <w:lang w:val="en-GB"/>
        </w:rPr>
        <w:t xml:space="preserve"> </w:t>
      </w:r>
      <w:commentRangeEnd w:id="45"/>
      <w:r w:rsidR="00D22023">
        <w:rPr>
          <w:rStyle w:val="CommentReference"/>
          <w:rFonts w:ascii="Arial Narrow" w:hAnsi="Arial Narrow"/>
        </w:rPr>
        <w:commentReference w:id="45"/>
      </w:r>
      <w:r w:rsidR="00D64715">
        <w:rPr>
          <w:lang w:val="en-GB"/>
        </w:rPr>
        <w:t>Special</w:t>
      </w:r>
      <w:r w:rsidR="00E555A7">
        <w:rPr>
          <w:lang w:val="en-GB"/>
        </w:rPr>
        <w:t xml:space="preserve"> </w:t>
      </w:r>
      <w:r w:rsidR="00641E1E">
        <w:rPr>
          <w:lang w:val="en-GB"/>
        </w:rPr>
        <w:t>Zone</w:t>
      </w:r>
      <w:commentRangeStart w:id="46"/>
      <w:commentRangeEnd w:id="46"/>
      <w:r w:rsidR="00641E1E">
        <w:rPr>
          <w:rStyle w:val="CommentReference"/>
          <w:rFonts w:ascii="Arial Narrow" w:hAnsi="Arial Narrow"/>
        </w:rPr>
        <w:commentReference w:id="46"/>
      </w:r>
      <w:r w:rsidR="00D64715">
        <w:rPr>
          <w:lang w:val="en-GB"/>
        </w:rPr>
        <w:t xml:space="preserve"> </w:t>
      </w:r>
      <w:commentRangeStart w:id="47"/>
      <w:r w:rsidR="00E555A7" w:rsidRPr="00E555A7">
        <w:rPr>
          <w:szCs w:val="18"/>
          <w:u w:val="single"/>
          <w:lang w:val="en-GB"/>
        </w:rPr>
        <w:t xml:space="preserve">except where co-located with the Settlement Zone on the valley floor and is: of a modest or sympathetic scale; </w:t>
      </w:r>
      <w:r w:rsidR="00E555A7" w:rsidRPr="00E555A7">
        <w:rPr>
          <w:szCs w:val="18"/>
          <w:u w:val="single"/>
        </w:rPr>
        <w:t>has a low-key, visually recessive ‘rural’ character;</w:t>
      </w:r>
      <w:r w:rsidR="00E555A7" w:rsidRPr="00E555A7">
        <w:rPr>
          <w:szCs w:val="18"/>
          <w:u w:val="single"/>
          <w:lang w:val="en-GB"/>
        </w:rPr>
        <w:t xml:space="preserve"> </w:t>
      </w:r>
      <w:r w:rsidR="00E555A7" w:rsidRPr="00E555A7">
        <w:rPr>
          <w:szCs w:val="18"/>
          <w:u w:val="single"/>
        </w:rPr>
        <w:t>integrates appreciable landscape restoration and enhancement; enhances public access; integrates</w:t>
      </w:r>
      <w:r w:rsidR="00E555A7" w:rsidRPr="00E555A7">
        <w:rPr>
          <w:szCs w:val="18"/>
          <w:u w:val="single"/>
          <w:lang w:val="en-GB"/>
        </w:rPr>
        <w:t xml:space="preserve"> a strong defensible edge to avoid the potential risk of development sprawl; and complements the existing character of Cardrona settlement</w:t>
      </w:r>
      <w:r w:rsidR="00E555A7" w:rsidRPr="00E555A7">
        <w:rPr>
          <w:szCs w:val="18"/>
          <w:lang w:val="en-GB"/>
        </w:rPr>
        <w:t>.</w:t>
      </w:r>
      <w:commentRangeEnd w:id="47"/>
      <w:r w:rsidR="00E555A7">
        <w:rPr>
          <w:rStyle w:val="CommentReference"/>
          <w:rFonts w:ascii="Arial Narrow" w:hAnsi="Arial Narrow"/>
        </w:rPr>
        <w:commentReference w:id="47"/>
      </w:r>
      <w:proofErr w:type="gramEnd"/>
      <w:r w:rsidR="0019082F" w:rsidRPr="00E555A7">
        <w:rPr>
          <w:lang w:val="en-GB"/>
        </w:rPr>
        <w:t xml:space="preserve">   </w:t>
      </w:r>
    </w:p>
    <w:bookmarkEnd w:id="42"/>
    <w:p w14:paraId="560CEBFC" w14:textId="0A3EBC7E" w:rsidR="00F60833" w:rsidRDefault="48902481" w:rsidP="00550A68">
      <w:pPr>
        <w:pStyle w:val="Body"/>
        <w:numPr>
          <w:ilvl w:val="0"/>
          <w:numId w:val="10"/>
        </w:numPr>
      </w:pPr>
      <w:r w:rsidRPr="48902481">
        <w:rPr>
          <w:b/>
          <w:bCs/>
        </w:rPr>
        <w:t>Urban expansions</w:t>
      </w:r>
      <w:r>
        <w:t xml:space="preserve"> – </w:t>
      </w:r>
      <w:commentRangeStart w:id="48"/>
      <w:r w:rsidRPr="00F45542">
        <w:rPr>
          <w:b/>
          <w:bCs/>
        </w:rPr>
        <w:t>no</w:t>
      </w:r>
      <w:r>
        <w:t xml:space="preserve"> landscape capacity</w:t>
      </w:r>
      <w:commentRangeEnd w:id="48"/>
      <w:r w:rsidR="00822757">
        <w:rPr>
          <w:rStyle w:val="CommentReference"/>
          <w:rFonts w:ascii="Arial Narrow" w:hAnsi="Arial Narrow"/>
        </w:rPr>
        <w:commentReference w:id="48"/>
      </w:r>
      <w:r>
        <w:t>.</w:t>
      </w:r>
    </w:p>
    <w:p w14:paraId="48C5F784" w14:textId="5725DA79" w:rsidR="00F60833" w:rsidRPr="00281B84" w:rsidRDefault="48902481" w:rsidP="00550A68">
      <w:pPr>
        <w:pStyle w:val="Body"/>
        <w:numPr>
          <w:ilvl w:val="0"/>
          <w:numId w:val="10"/>
        </w:numPr>
      </w:pPr>
      <w:r w:rsidRPr="48902481">
        <w:rPr>
          <w:b/>
          <w:bCs/>
        </w:rPr>
        <w:t>Intensive agriculture</w:t>
      </w:r>
      <w:r>
        <w:t xml:space="preserve"> – </w:t>
      </w:r>
      <w:r w:rsidRPr="00F45542">
        <w:rPr>
          <w:b/>
          <w:bCs/>
        </w:rPr>
        <w:t>some</w:t>
      </w:r>
      <w:r>
        <w:t xml:space="preserve"> </w:t>
      </w:r>
      <w:r w:rsidR="00D64715">
        <w:t xml:space="preserve">landscape </w:t>
      </w:r>
      <w:r>
        <w:t>capacity on the valley floor that maintains scenic views from roads.</w:t>
      </w:r>
    </w:p>
    <w:p w14:paraId="6DB55C0A" w14:textId="32B9AA09" w:rsidR="00F60833" w:rsidRPr="00281B84" w:rsidRDefault="48902481" w:rsidP="00550A68">
      <w:pPr>
        <w:pStyle w:val="Body"/>
        <w:numPr>
          <w:ilvl w:val="0"/>
          <w:numId w:val="10"/>
        </w:numPr>
      </w:pPr>
      <w:r w:rsidRPr="48902481">
        <w:rPr>
          <w:b/>
          <w:bCs/>
        </w:rPr>
        <w:t>Earthworks</w:t>
      </w:r>
      <w:r>
        <w:t xml:space="preserve"> – </w:t>
      </w:r>
      <w:commentRangeStart w:id="49"/>
      <w:r w:rsidRPr="00F45542">
        <w:rPr>
          <w:b/>
          <w:bCs/>
        </w:rPr>
        <w:t>limited</w:t>
      </w:r>
      <w:r>
        <w:t xml:space="preserve"> </w:t>
      </w:r>
      <w:r w:rsidR="00D64715">
        <w:t xml:space="preserve">landscape </w:t>
      </w:r>
      <w:r>
        <w:t>capacity</w:t>
      </w:r>
      <w:commentRangeEnd w:id="49"/>
      <w:r w:rsidR="00822757">
        <w:rPr>
          <w:rStyle w:val="CommentReference"/>
          <w:rFonts w:ascii="Arial Narrow" w:hAnsi="Arial Narrow"/>
        </w:rPr>
        <w:commentReference w:id="49"/>
      </w:r>
      <w:r>
        <w:t xml:space="preserve"> for earthworks</w:t>
      </w:r>
      <w:r w:rsidR="00C8211B">
        <w:t xml:space="preserve"> and trails</w:t>
      </w:r>
      <w:r>
        <w:t xml:space="preserve"> that protect historic, naturalness and expressiveness attributes and values, and are sympathetically designed to </w:t>
      </w:r>
      <w:r w:rsidR="00C8211B">
        <w:t>integrate</w:t>
      </w:r>
      <w:r>
        <w:t xml:space="preserve"> with existing natural landform patterns.</w:t>
      </w:r>
      <w:r w:rsidR="00AE0A35">
        <w:t xml:space="preserve"> </w:t>
      </w:r>
      <w:commentRangeStart w:id="50"/>
      <w:r w:rsidR="00AE0A35" w:rsidRPr="00AE0A35">
        <w:rPr>
          <w:b/>
          <w:bCs/>
        </w:rPr>
        <w:t>Some</w:t>
      </w:r>
      <w:r w:rsidR="00AE0A35">
        <w:t xml:space="preserve"> capacity for public walking and cycle trails.</w:t>
      </w:r>
      <w:commentRangeEnd w:id="50"/>
      <w:r w:rsidR="00AE0A35">
        <w:rPr>
          <w:rStyle w:val="CommentReference"/>
          <w:rFonts w:ascii="Arial Narrow" w:hAnsi="Arial Narrow"/>
        </w:rPr>
        <w:commentReference w:id="50"/>
      </w:r>
    </w:p>
    <w:p w14:paraId="6198EAB6" w14:textId="30AEF89A" w:rsidR="00F60833" w:rsidRPr="00281B84" w:rsidRDefault="48902481" w:rsidP="00550A68">
      <w:pPr>
        <w:pStyle w:val="Body"/>
        <w:numPr>
          <w:ilvl w:val="0"/>
          <w:numId w:val="10"/>
        </w:numPr>
      </w:pPr>
      <w:r w:rsidRPr="48902481">
        <w:rPr>
          <w:b/>
          <w:bCs/>
        </w:rPr>
        <w:lastRenderedPageBreak/>
        <w:t>Farm buildings</w:t>
      </w:r>
      <w:r>
        <w:t xml:space="preserve"> – </w:t>
      </w:r>
      <w:r w:rsidRPr="00F45542">
        <w:rPr>
          <w:b/>
          <w:bCs/>
        </w:rPr>
        <w:t>limited</w:t>
      </w:r>
      <w:r>
        <w:t xml:space="preserve"> </w:t>
      </w:r>
      <w:r w:rsidR="00D64715">
        <w:t xml:space="preserve">landscape </w:t>
      </w:r>
      <w:r>
        <w:t xml:space="preserve">capacity for </w:t>
      </w:r>
      <w:r w:rsidRPr="00AA65AB">
        <w:t>modestly</w:t>
      </w:r>
      <w:r w:rsidR="008900F2">
        <w:t xml:space="preserve"> </w:t>
      </w:r>
      <w:r>
        <w:t>scaled buildings that reinforce existing rural character.</w:t>
      </w:r>
    </w:p>
    <w:p w14:paraId="4271245B" w14:textId="6C5CD031" w:rsidR="00F60833" w:rsidRPr="00281B84" w:rsidRDefault="48902481" w:rsidP="00550A68">
      <w:pPr>
        <w:pStyle w:val="Body"/>
        <w:numPr>
          <w:ilvl w:val="0"/>
          <w:numId w:val="10"/>
        </w:numPr>
      </w:pPr>
      <w:r w:rsidRPr="48902481">
        <w:rPr>
          <w:b/>
          <w:bCs/>
        </w:rPr>
        <w:t>Mineral extraction</w:t>
      </w:r>
      <w:r>
        <w:t xml:space="preserve"> –</w:t>
      </w:r>
      <w:r w:rsidR="0072210C">
        <w:t xml:space="preserve"> </w:t>
      </w:r>
      <w:commentRangeStart w:id="51"/>
      <w:r w:rsidR="007C6EF1" w:rsidRPr="00E73A6D">
        <w:rPr>
          <w:b/>
          <w:bCs/>
          <w:u w:val="single"/>
        </w:rPr>
        <w:t>no</w:t>
      </w:r>
      <w:r w:rsidR="0072210C" w:rsidRPr="00E73A6D">
        <w:rPr>
          <w:b/>
          <w:bCs/>
          <w:u w:val="single"/>
        </w:rPr>
        <w:t xml:space="preserve"> to very</w:t>
      </w:r>
      <w:commentRangeEnd w:id="51"/>
      <w:r w:rsidR="00822757">
        <w:rPr>
          <w:rStyle w:val="CommentReference"/>
          <w:rFonts w:ascii="Arial Narrow" w:hAnsi="Arial Narrow"/>
        </w:rPr>
        <w:commentReference w:id="51"/>
      </w:r>
      <w:r w:rsidR="0072210C" w:rsidRPr="0072210C">
        <w:rPr>
          <w:b/>
          <w:bCs/>
        </w:rPr>
        <w:t xml:space="preserve"> limited</w:t>
      </w:r>
      <w:r w:rsidR="007C6EF1" w:rsidRPr="0072210C">
        <w:t xml:space="preserve"> </w:t>
      </w:r>
      <w:r w:rsidR="00D64715" w:rsidRPr="0072210C">
        <w:t>landscape</w:t>
      </w:r>
      <w:r w:rsidR="00D64715">
        <w:t xml:space="preserve"> </w:t>
      </w:r>
      <w:r>
        <w:t xml:space="preserve">capacity for gravel extraction in </w:t>
      </w:r>
      <w:r w:rsidR="0072210C">
        <w:t xml:space="preserve">the Cardrona River riverbed only that </w:t>
      </w:r>
      <w:r w:rsidRPr="0072210C">
        <w:t>protects the naturalness and aesthetic attributes and values of the ONL.</w:t>
      </w:r>
    </w:p>
    <w:p w14:paraId="098C818A" w14:textId="38980B4B" w:rsidR="00F60833" w:rsidRPr="00281B84" w:rsidRDefault="48902481" w:rsidP="00550A68">
      <w:pPr>
        <w:pStyle w:val="Body"/>
        <w:numPr>
          <w:ilvl w:val="0"/>
          <w:numId w:val="10"/>
        </w:numPr>
      </w:pPr>
      <w:r w:rsidRPr="48902481">
        <w:rPr>
          <w:b/>
          <w:bCs/>
        </w:rPr>
        <w:t>Transport infrastructure</w:t>
      </w:r>
      <w:r>
        <w:t xml:space="preserve"> – </w:t>
      </w:r>
      <w:r w:rsidRPr="00F45542">
        <w:rPr>
          <w:b/>
          <w:bCs/>
        </w:rPr>
        <w:t>limited</w:t>
      </w:r>
      <w:r>
        <w:t xml:space="preserve"> </w:t>
      </w:r>
      <w:r w:rsidR="00D64715">
        <w:t xml:space="preserve">landscape </w:t>
      </w:r>
      <w:r>
        <w:t xml:space="preserve">capacity for modestly scaled and low key ‘rural’ roading on the valley floor that is positioned to optimise the integrating benefits of landform and vegetation patterns. </w:t>
      </w:r>
      <w:r w:rsidRPr="00F45542">
        <w:rPr>
          <w:b/>
          <w:bCs/>
        </w:rPr>
        <w:t>Very limited</w:t>
      </w:r>
      <w:r>
        <w:t xml:space="preserve"> </w:t>
      </w:r>
      <w:r w:rsidR="00D64715">
        <w:t xml:space="preserve">landscape </w:t>
      </w:r>
      <w:r>
        <w:t>capacity for additional roads</w:t>
      </w:r>
      <w:commentRangeStart w:id="52"/>
      <w:r w:rsidR="00241368">
        <w:t xml:space="preserve">, </w:t>
      </w:r>
      <w:r w:rsidR="00241368" w:rsidRPr="00CC1AD5">
        <w:rPr>
          <w:u w:val="single"/>
        </w:rPr>
        <w:t>upgrades or expansions to existing roads, carparking areas</w:t>
      </w:r>
      <w:r w:rsidR="00D5319B" w:rsidRPr="00CC1AD5">
        <w:rPr>
          <w:u w:val="single"/>
        </w:rPr>
        <w:t xml:space="preserve"> and</w:t>
      </w:r>
      <w:r w:rsidR="00241368" w:rsidRPr="00CC1AD5">
        <w:rPr>
          <w:u w:val="single"/>
        </w:rPr>
        <w:t xml:space="preserve"> passing bays</w:t>
      </w:r>
      <w:commentRangeEnd w:id="52"/>
      <w:r w:rsidR="00A52FE5" w:rsidRPr="00CC1AD5">
        <w:rPr>
          <w:rStyle w:val="CommentReference"/>
          <w:rFonts w:ascii="Arial Narrow" w:hAnsi="Arial Narrow"/>
          <w:u w:val="single"/>
        </w:rPr>
        <w:commentReference w:id="52"/>
      </w:r>
      <w:r>
        <w:t xml:space="preserve"> on the enclosing mountain slopes of the valley. </w:t>
      </w:r>
    </w:p>
    <w:p w14:paraId="4E341FD5" w14:textId="120EA78B" w:rsidR="00234E59" w:rsidRPr="00234E59" w:rsidRDefault="48902481" w:rsidP="00234E59">
      <w:pPr>
        <w:pStyle w:val="Body"/>
        <w:numPr>
          <w:ilvl w:val="0"/>
          <w:numId w:val="10"/>
        </w:numPr>
        <w:autoSpaceDE w:val="0"/>
        <w:autoSpaceDN w:val="0"/>
        <w:adjustRightInd w:val="0"/>
        <w:spacing w:after="0" w:line="240" w:lineRule="auto"/>
        <w:rPr>
          <w:rFonts w:asciiTheme="majorHAnsi" w:hAnsiTheme="majorHAnsi" w:cstheme="majorHAnsi"/>
        </w:rPr>
      </w:pPr>
      <w:r w:rsidRPr="00234E59">
        <w:rPr>
          <w:rFonts w:asciiTheme="majorHAnsi" w:hAnsiTheme="majorHAnsi" w:cstheme="majorHAnsi"/>
          <w:b/>
          <w:bCs/>
        </w:rPr>
        <w:t>Utilities and regionally significant infrastructure</w:t>
      </w:r>
      <w:r w:rsidRPr="00234E59">
        <w:rPr>
          <w:rFonts w:asciiTheme="majorHAnsi" w:hAnsiTheme="majorHAnsi" w:cstheme="majorHAnsi"/>
        </w:rPr>
        <w:t xml:space="preserve"> – </w:t>
      </w:r>
      <w:r w:rsidRPr="00234E59">
        <w:rPr>
          <w:rFonts w:asciiTheme="majorHAnsi" w:hAnsiTheme="majorHAnsi" w:cstheme="majorHAnsi"/>
          <w:b/>
          <w:bCs/>
        </w:rPr>
        <w:t>limited</w:t>
      </w:r>
      <w:r w:rsidRPr="00234E59">
        <w:rPr>
          <w:rFonts w:asciiTheme="majorHAnsi" w:hAnsiTheme="majorHAnsi" w:cstheme="majorHAnsi"/>
        </w:rPr>
        <w:t xml:space="preserve"> </w:t>
      </w:r>
      <w:r w:rsidR="00D64715" w:rsidRPr="00234E59">
        <w:rPr>
          <w:rFonts w:asciiTheme="majorHAnsi" w:hAnsiTheme="majorHAnsi" w:cstheme="majorHAnsi"/>
        </w:rPr>
        <w:t xml:space="preserve">landscape </w:t>
      </w:r>
      <w:r w:rsidRPr="00234E59">
        <w:rPr>
          <w:rFonts w:asciiTheme="majorHAnsi" w:hAnsiTheme="majorHAnsi" w:cstheme="majorHAnsi"/>
        </w:rPr>
        <w:t>capacity for infrastructure that is</w:t>
      </w:r>
      <w:r w:rsidRPr="00234E59">
        <w:rPr>
          <w:rFonts w:asciiTheme="majorHAnsi" w:hAnsiTheme="majorHAnsi" w:cstheme="majorHAnsi"/>
          <w:lang w:val="en-GB"/>
        </w:rPr>
        <w:t xml:space="preserve"> buried or located such that it is screened from external view.  In the case of utilities such as overhead lines or cell phone towers which cannot be screened, these should be designed and located so that they are not visually prominent</w:t>
      </w:r>
      <w:r w:rsidRPr="00234E59">
        <w:rPr>
          <w:rFonts w:asciiTheme="majorHAnsi" w:hAnsiTheme="majorHAnsi" w:cstheme="majorHAnsi"/>
        </w:rPr>
        <w:t>.</w:t>
      </w:r>
      <w:r w:rsidR="00234E59" w:rsidRPr="00234E59">
        <w:rPr>
          <w:rFonts w:asciiTheme="majorHAnsi" w:hAnsiTheme="majorHAnsi" w:cstheme="majorHAnsi"/>
        </w:rPr>
        <w:t xml:space="preserve"> </w:t>
      </w:r>
      <w:commentRangeStart w:id="53"/>
      <w:r w:rsidR="00234E59" w:rsidRPr="00CC1AD5">
        <w:rPr>
          <w:rFonts w:asciiTheme="majorHAnsi" w:hAnsiTheme="majorHAnsi" w:cstheme="majorHAnsi"/>
          <w:u w:val="single"/>
        </w:rPr>
        <w:t xml:space="preserve">In the case of the National Grid, </w:t>
      </w:r>
      <w:r w:rsidR="00234E59" w:rsidRPr="008900F2">
        <w:rPr>
          <w:rFonts w:asciiTheme="majorHAnsi" w:hAnsiTheme="majorHAnsi" w:cstheme="majorHAnsi"/>
          <w:b/>
          <w:bCs/>
          <w:u w:val="single"/>
        </w:rPr>
        <w:t>limited</w:t>
      </w:r>
      <w:r w:rsidR="00234E59" w:rsidRPr="00CC1AD5">
        <w:rPr>
          <w:rFonts w:asciiTheme="majorHAnsi" w:hAnsiTheme="majorHAnsi" w:cstheme="majorHAnsi"/>
          <w:u w:val="single"/>
        </w:rPr>
        <w:t xml:space="preserve"> landscape capacity in circumstances where there is a functional or operational need for its location and structures are designed and located to limit their visual prominence, including associated earthworks.</w:t>
      </w:r>
      <w:commentRangeEnd w:id="53"/>
      <w:r w:rsidR="00234E59" w:rsidRPr="00CC1AD5">
        <w:rPr>
          <w:rStyle w:val="CommentReference"/>
          <w:rFonts w:ascii="Arial Narrow" w:hAnsi="Arial Narrow"/>
          <w:u w:val="single"/>
        </w:rPr>
        <w:commentReference w:id="53"/>
      </w:r>
    </w:p>
    <w:p w14:paraId="69D8EE0C" w14:textId="77777777" w:rsidR="00234E59" w:rsidRPr="00234E59" w:rsidRDefault="00234E59" w:rsidP="00234E59">
      <w:pPr>
        <w:pStyle w:val="Body"/>
        <w:autoSpaceDE w:val="0"/>
        <w:autoSpaceDN w:val="0"/>
        <w:adjustRightInd w:val="0"/>
        <w:spacing w:after="0" w:line="240" w:lineRule="auto"/>
        <w:ind w:left="360"/>
        <w:rPr>
          <w:rFonts w:asciiTheme="majorHAnsi" w:hAnsiTheme="majorHAnsi" w:cstheme="majorHAnsi"/>
        </w:rPr>
      </w:pPr>
    </w:p>
    <w:p w14:paraId="676353DF" w14:textId="5D7EAC47" w:rsidR="00F60833" w:rsidRPr="00281B84" w:rsidRDefault="48902481" w:rsidP="00234E59">
      <w:pPr>
        <w:pStyle w:val="Body"/>
        <w:numPr>
          <w:ilvl w:val="0"/>
          <w:numId w:val="10"/>
        </w:numPr>
      </w:pPr>
      <w:r w:rsidRPr="48902481">
        <w:rPr>
          <w:b/>
          <w:bCs/>
        </w:rPr>
        <w:t>Renewable energy generation</w:t>
      </w:r>
      <w:r>
        <w:t xml:space="preserve"> – </w:t>
      </w:r>
      <w:r w:rsidRPr="00F45542">
        <w:rPr>
          <w:b/>
          <w:bCs/>
        </w:rPr>
        <w:t>no</w:t>
      </w:r>
      <w:r>
        <w:t xml:space="preserve"> </w:t>
      </w:r>
      <w:r w:rsidR="00D64715">
        <w:t xml:space="preserve">landscape </w:t>
      </w:r>
      <w:r>
        <w:t xml:space="preserve">capacity for </w:t>
      </w:r>
      <w:r w:rsidRPr="00AA65AB">
        <w:t>commercial</w:t>
      </w:r>
      <w:r>
        <w:t xml:space="preserve"> scale renewable energy generation.  </w:t>
      </w:r>
      <w:r w:rsidRPr="00F45542">
        <w:rPr>
          <w:b/>
          <w:bCs/>
        </w:rPr>
        <w:t>Limited</w:t>
      </w:r>
      <w:r>
        <w:t xml:space="preserve"> </w:t>
      </w:r>
      <w:r w:rsidR="00D64715">
        <w:t xml:space="preserve">landscape </w:t>
      </w:r>
      <w:r>
        <w:t xml:space="preserve">capacity for discreetly located and small-scale renewable energy generation. </w:t>
      </w:r>
      <w:r w:rsidR="007C6EF1">
        <w:t xml:space="preserve"> </w:t>
      </w:r>
    </w:p>
    <w:p w14:paraId="5453785B" w14:textId="5AC55D61" w:rsidR="006A5DB6" w:rsidRPr="00281B84" w:rsidRDefault="006A5DB6" w:rsidP="006A5DB6">
      <w:pPr>
        <w:pStyle w:val="Body"/>
        <w:numPr>
          <w:ilvl w:val="0"/>
          <w:numId w:val="10"/>
        </w:numPr>
      </w:pPr>
      <w:bookmarkStart w:id="54" w:name="_Hlk142471905"/>
      <w:commentRangeStart w:id="55"/>
      <w:r w:rsidRPr="004464DD">
        <w:rPr>
          <w:b/>
          <w:bCs/>
          <w:strike/>
        </w:rPr>
        <w:t>Production</w:t>
      </w:r>
      <w:r w:rsidRPr="004464DD">
        <w:rPr>
          <w:b/>
          <w:bCs/>
        </w:rPr>
        <w:t xml:space="preserve"> </w:t>
      </w:r>
      <w:r w:rsidR="009770E5" w:rsidRPr="004464DD">
        <w:rPr>
          <w:b/>
          <w:bCs/>
          <w:u w:val="single"/>
        </w:rPr>
        <w:t>F</w:t>
      </w:r>
      <w:r w:rsidRPr="004464DD">
        <w:rPr>
          <w:b/>
          <w:bCs/>
        </w:rPr>
        <w:t>orestry</w:t>
      </w:r>
      <w:commentRangeEnd w:id="55"/>
      <w:r w:rsidR="009770E5" w:rsidRPr="004464DD">
        <w:rPr>
          <w:rStyle w:val="CommentReference"/>
          <w:rFonts w:ascii="Arial Narrow" w:hAnsi="Arial Narrow"/>
        </w:rPr>
        <w:commentReference w:id="55"/>
      </w:r>
      <w:r w:rsidRPr="004464DD">
        <w:t xml:space="preserve"> –</w:t>
      </w:r>
      <w:r w:rsidR="009B0C13">
        <w:t xml:space="preserve"> </w:t>
      </w:r>
      <w:commentRangeStart w:id="56"/>
      <w:r w:rsidRPr="00AD3EDF">
        <w:rPr>
          <w:b/>
          <w:bCs/>
        </w:rPr>
        <w:t>very limited</w:t>
      </w:r>
      <w:r w:rsidR="009B0C13">
        <w:rPr>
          <w:b/>
          <w:bCs/>
        </w:rPr>
        <w:t xml:space="preserve"> </w:t>
      </w:r>
      <w:r w:rsidR="009B0C13" w:rsidRPr="009B0C13">
        <w:rPr>
          <w:b/>
          <w:bCs/>
          <w:u w:val="single"/>
        </w:rPr>
        <w:t>to no</w:t>
      </w:r>
      <w:r w:rsidRPr="004464DD">
        <w:t xml:space="preserve"> landscape capacity </w:t>
      </w:r>
      <w:r w:rsidRPr="00AD3EDF">
        <w:t>for small scale production forestry on the valley floor.</w:t>
      </w:r>
      <w:commentRangeEnd w:id="56"/>
      <w:r w:rsidR="004464DD" w:rsidRPr="00AD3EDF">
        <w:rPr>
          <w:rStyle w:val="CommentReference"/>
          <w:rFonts w:ascii="Arial Narrow" w:hAnsi="Arial Narrow"/>
        </w:rPr>
        <w:commentReference w:id="56"/>
      </w:r>
    </w:p>
    <w:bookmarkEnd w:id="54"/>
    <w:p w14:paraId="20BE4BF1" w14:textId="2058AE3F" w:rsidR="00111F26" w:rsidRPr="00176658" w:rsidRDefault="48902481" w:rsidP="00234E59">
      <w:pPr>
        <w:pStyle w:val="Body"/>
        <w:numPr>
          <w:ilvl w:val="0"/>
          <w:numId w:val="10"/>
        </w:numPr>
      </w:pPr>
      <w:r w:rsidRPr="48902481">
        <w:rPr>
          <w:b/>
          <w:bCs/>
        </w:rPr>
        <w:t>Rural living</w:t>
      </w:r>
      <w:r>
        <w:t xml:space="preserve"> – </w:t>
      </w:r>
      <w:r w:rsidRPr="00F45542">
        <w:rPr>
          <w:b/>
          <w:bCs/>
        </w:rPr>
        <w:t>limited</w:t>
      </w:r>
      <w:r>
        <w:t xml:space="preserve"> </w:t>
      </w:r>
      <w:r w:rsidR="00D64715">
        <w:t xml:space="preserve">landscape </w:t>
      </w:r>
      <w:r>
        <w:t xml:space="preserve">capacity for rural living development co-located with existing development on the valley floor and Cardrona hills and sited so that it is set back from Cardrona Valley Road and contained by landform and/or existing vegetation – with the location, scale and design of any proposal ensuring that it is </w:t>
      </w:r>
      <w:r w:rsidR="00176658">
        <w:t>generally difficult to see</w:t>
      </w:r>
      <w:r>
        <w:t xml:space="preserve"> from external viewpoints. </w:t>
      </w:r>
      <w:r w:rsidRPr="00F45542">
        <w:rPr>
          <w:b/>
          <w:bCs/>
        </w:rPr>
        <w:t>Very limited</w:t>
      </w:r>
      <w:r>
        <w:t xml:space="preserve"> </w:t>
      </w:r>
      <w:r w:rsidR="00D64715">
        <w:t xml:space="preserve">landscape </w:t>
      </w:r>
      <w:r>
        <w:t xml:space="preserve">capacity for rural living development close to Cardrona Village or Mount Cardrona Special Zone without cumulative adverse effects on the rural </w:t>
      </w:r>
      <w:r w:rsidRPr="00176658">
        <w:t xml:space="preserve">character and naturalness of the </w:t>
      </w:r>
      <w:r w:rsidR="00176658" w:rsidRPr="00176658">
        <w:t>PA</w:t>
      </w:r>
      <w:r w:rsidRPr="00176658">
        <w:t>.</w:t>
      </w:r>
    </w:p>
    <w:p w14:paraId="57C9F37E" w14:textId="5C63B4B3" w:rsidR="00111F26" w:rsidRPr="00176658" w:rsidRDefault="009770E5" w:rsidP="00234E59">
      <w:pPr>
        <w:pStyle w:val="Body"/>
        <w:numPr>
          <w:ilvl w:val="0"/>
          <w:numId w:val="10"/>
        </w:numPr>
        <w:rPr>
          <w:rFonts w:asciiTheme="minorHAnsi" w:eastAsiaTheme="minorEastAsia" w:hAnsiTheme="minorHAnsi" w:cstheme="minorBidi"/>
          <w:szCs w:val="18"/>
        </w:rPr>
      </w:pPr>
      <w:bookmarkStart w:id="57" w:name="_Hlk142472240"/>
      <w:commentRangeStart w:id="58"/>
      <w:r w:rsidRPr="009770E5">
        <w:rPr>
          <w:b/>
          <w:bCs/>
          <w:u w:val="single"/>
        </w:rPr>
        <w:t xml:space="preserve">Passenger lift </w:t>
      </w:r>
      <w:proofErr w:type="spellStart"/>
      <w:r w:rsidRPr="009770E5">
        <w:rPr>
          <w:b/>
          <w:bCs/>
          <w:u w:val="single"/>
        </w:rPr>
        <w:t>systems</w:t>
      </w:r>
      <w:r w:rsidR="566A6568" w:rsidRPr="009770E5">
        <w:rPr>
          <w:b/>
          <w:bCs/>
          <w:strike/>
        </w:rPr>
        <w:t>Gondolas</w:t>
      </w:r>
      <w:commentRangeEnd w:id="58"/>
      <w:proofErr w:type="spellEnd"/>
      <w:r>
        <w:rPr>
          <w:rStyle w:val="CommentReference"/>
          <w:rFonts w:ascii="Arial Narrow" w:hAnsi="Arial Narrow"/>
        </w:rPr>
        <w:commentReference w:id="58"/>
      </w:r>
      <w:r w:rsidR="566A6568" w:rsidRPr="00176658">
        <w:rPr>
          <w:b/>
          <w:bCs/>
        </w:rPr>
        <w:t xml:space="preserve"> – </w:t>
      </w:r>
      <w:r w:rsidR="566A6568" w:rsidRPr="00F45542">
        <w:rPr>
          <w:b/>
          <w:bCs/>
        </w:rPr>
        <w:t>limited</w:t>
      </w:r>
      <w:r w:rsidR="566A6568" w:rsidRPr="00176658">
        <w:t xml:space="preserve"> </w:t>
      </w:r>
      <w:r w:rsidR="00D64715">
        <w:t xml:space="preserve">landscape </w:t>
      </w:r>
      <w:r w:rsidR="566A6568" w:rsidRPr="00176658">
        <w:t xml:space="preserve">capacity to improve public access to focal recreational areas higher in the mountains via non-vehicular transportation modes such as gondolas, provided they are positioned in a </w:t>
      </w:r>
      <w:r w:rsidR="566A6568" w:rsidRPr="00176658">
        <w:rPr>
          <w:rFonts w:asciiTheme="minorHAnsi" w:eastAsiaTheme="minorEastAsia" w:hAnsiTheme="minorHAnsi" w:cstheme="minorBidi"/>
          <w:szCs w:val="18"/>
        </w:rPr>
        <w:t xml:space="preserve">way that is sympathetic to the landform, </w:t>
      </w:r>
      <w:r w:rsidR="002F7E08">
        <w:rPr>
          <w:rFonts w:asciiTheme="minorHAnsi" w:eastAsiaTheme="minorEastAsia" w:hAnsiTheme="minorHAnsi" w:cstheme="minorBidi"/>
          <w:szCs w:val="18"/>
        </w:rPr>
        <w:t xml:space="preserve">are </w:t>
      </w:r>
      <w:commentRangeStart w:id="59"/>
      <w:r w:rsidR="008C4083" w:rsidRPr="00B95B13">
        <w:rPr>
          <w:rFonts w:asciiTheme="minorHAnsi" w:eastAsiaTheme="minorEastAsia" w:hAnsiTheme="minorHAnsi" w:cstheme="minorBidi"/>
          <w:szCs w:val="18"/>
          <w:u w:val="single"/>
        </w:rPr>
        <w:t>located and</w:t>
      </w:r>
      <w:r w:rsidR="008C4083">
        <w:rPr>
          <w:rFonts w:asciiTheme="minorHAnsi" w:eastAsiaTheme="minorEastAsia" w:hAnsiTheme="minorHAnsi" w:cstheme="minorBidi"/>
          <w:szCs w:val="18"/>
        </w:rPr>
        <w:t xml:space="preserve"> </w:t>
      </w:r>
      <w:commentRangeEnd w:id="59"/>
      <w:r w:rsidR="00B95B13">
        <w:rPr>
          <w:rStyle w:val="CommentReference"/>
          <w:rFonts w:ascii="Arial Narrow" w:hAnsi="Arial Narrow"/>
        </w:rPr>
        <w:commentReference w:id="59"/>
      </w:r>
      <w:r w:rsidR="566A6568" w:rsidRPr="00176658">
        <w:rPr>
          <w:rFonts w:asciiTheme="minorHAnsi" w:eastAsiaTheme="minorEastAsia" w:hAnsiTheme="minorHAnsi" w:cstheme="minorBidi"/>
          <w:szCs w:val="18"/>
        </w:rPr>
        <w:t>designed to be recessive in the landscape</w:t>
      </w:r>
      <w:commentRangeStart w:id="60"/>
      <w:r w:rsidR="002F7E08" w:rsidRPr="00767B42">
        <w:rPr>
          <w:rFonts w:asciiTheme="minorHAnsi" w:eastAsiaTheme="minorEastAsia" w:hAnsiTheme="minorHAnsi" w:cstheme="minorBidi"/>
          <w:strike/>
          <w:szCs w:val="18"/>
        </w:rPr>
        <w:t xml:space="preserve">, and </w:t>
      </w:r>
      <w:r w:rsidR="00D64715" w:rsidRPr="00767B42">
        <w:rPr>
          <w:rFonts w:asciiTheme="minorHAnsi" w:eastAsiaTheme="minorEastAsia" w:hAnsiTheme="minorHAnsi" w:cstheme="minorBidi"/>
          <w:strike/>
          <w:szCs w:val="18"/>
        </w:rPr>
        <w:t xml:space="preserve">protect </w:t>
      </w:r>
      <w:r w:rsidR="002F7E08" w:rsidRPr="00767B42">
        <w:rPr>
          <w:rFonts w:asciiTheme="minorHAnsi" w:eastAsiaTheme="minorEastAsia" w:hAnsiTheme="minorHAnsi" w:cstheme="minorBidi"/>
          <w:strike/>
          <w:szCs w:val="18"/>
        </w:rPr>
        <w:t>the area’s ONL values</w:t>
      </w:r>
      <w:commentRangeEnd w:id="60"/>
      <w:r w:rsidR="00767B42">
        <w:rPr>
          <w:rStyle w:val="CommentReference"/>
          <w:rFonts w:ascii="Arial Narrow" w:hAnsi="Arial Narrow"/>
        </w:rPr>
        <w:commentReference w:id="60"/>
      </w:r>
      <w:r w:rsidR="566A6568" w:rsidRPr="00176658">
        <w:rPr>
          <w:rFonts w:asciiTheme="minorHAnsi" w:eastAsiaTheme="minorEastAsia" w:hAnsiTheme="minorHAnsi" w:cstheme="minorBidi"/>
          <w:szCs w:val="18"/>
        </w:rPr>
        <w:t xml:space="preserve">.   </w:t>
      </w:r>
    </w:p>
    <w:bookmarkEnd w:id="57"/>
    <w:p w14:paraId="4B56ADD4" w14:textId="66700648" w:rsidR="00F60833" w:rsidRDefault="00F60833" w:rsidP="00111F26">
      <w:pPr>
        <w:pStyle w:val="Body"/>
        <w:ind w:left="360"/>
      </w:pPr>
    </w:p>
    <w:p w14:paraId="576C0A93" w14:textId="77777777" w:rsidR="00097ACF" w:rsidRDefault="00097ACF" w:rsidP="00F60833">
      <w:pPr>
        <w:pStyle w:val="Body"/>
      </w:pPr>
      <w:bookmarkStart w:id="61" w:name="_GoBack"/>
      <w:bookmarkEnd w:id="61"/>
    </w:p>
    <w:sectPr w:rsidR="00097ACF" w:rsidSect="00EC6D75">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6-13T17:07:00Z" w:initials="JH">
    <w:p w14:paraId="0AE5FCC6" w14:textId="77777777" w:rsidR="00F0073C" w:rsidRDefault="00F0073C" w:rsidP="00F0073C">
      <w:pPr>
        <w:pStyle w:val="CommentText"/>
        <w:jc w:val="left"/>
      </w:pPr>
      <w:r>
        <w:rPr>
          <w:rStyle w:val="CommentReference"/>
        </w:rPr>
        <w:annotationRef/>
      </w:r>
      <w:r>
        <w:t>Typographical correction to align with standard Schedule format.</w:t>
      </w:r>
    </w:p>
  </w:comment>
  <w:comment w:id="1" w:author="Jeremy Head" w:date="2023-06-15T11:32:00Z" w:initials="JH">
    <w:p w14:paraId="5B1D94BB" w14:textId="77777777" w:rsidR="00F0073C" w:rsidRDefault="00BA0C2A" w:rsidP="00213833">
      <w:pPr>
        <w:pStyle w:val="CommentText"/>
        <w:jc w:val="left"/>
      </w:pPr>
      <w:r>
        <w:rPr>
          <w:rStyle w:val="CommentReference"/>
        </w:rPr>
        <w:annotationRef/>
      </w:r>
      <w:r w:rsidR="00F0073C">
        <w:t>OS 67 Upper Clutha Environmental Society - text added, taken from body of submission (as it improves the description of land use patterns and features). Not submitted changes to wording per se.</w:t>
      </w:r>
    </w:p>
  </w:comment>
  <w:comment w:id="3" w:author="Jeremy Head [2]" w:date="2023-08-03T12:03:00Z" w:initials="JH">
    <w:p w14:paraId="142CA97D" w14:textId="6690DF90" w:rsidR="00091816" w:rsidRDefault="00091816" w:rsidP="00242444">
      <w:pPr>
        <w:pStyle w:val="CommentText"/>
        <w:jc w:val="left"/>
      </w:pPr>
      <w:r>
        <w:rPr>
          <w:rStyle w:val="CommentReference"/>
        </w:rPr>
        <w:annotationRef/>
      </w:r>
      <w:r>
        <w:t xml:space="preserve">OS 178.17 </w:t>
      </w:r>
      <w:r>
        <w:rPr>
          <w:color w:val="000000"/>
        </w:rPr>
        <w:t>Soho Ski Area Limited and Blackmans Creek Holdings No.1 LP (although not submitted wording per se).</w:t>
      </w:r>
    </w:p>
  </w:comment>
  <w:comment w:id="4" w:author="Jeremy Head [2]" w:date="2023-08-03T12:03:00Z" w:initials="JH">
    <w:p w14:paraId="1373C2FA" w14:textId="77777777" w:rsidR="00091816" w:rsidRDefault="00091816" w:rsidP="001726F7">
      <w:pPr>
        <w:pStyle w:val="CommentText"/>
        <w:jc w:val="left"/>
      </w:pPr>
      <w:r>
        <w:rPr>
          <w:rStyle w:val="CommentReference"/>
        </w:rPr>
        <w:annotationRef/>
      </w:r>
      <w:r>
        <w:t>Amendment by JHLA.</w:t>
      </w:r>
    </w:p>
  </w:comment>
  <w:comment w:id="5" w:author="Jeremy Head [2]" w:date="2023-08-03T12:03:00Z" w:initials="JH">
    <w:p w14:paraId="6D676BC9" w14:textId="6A763602" w:rsidR="00091816" w:rsidRDefault="00091816" w:rsidP="008D34B7">
      <w:pPr>
        <w:pStyle w:val="CommentText"/>
        <w:jc w:val="left"/>
      </w:pPr>
      <w:r>
        <w:rPr>
          <w:rStyle w:val="CommentReference"/>
        </w:rPr>
        <w:annotationRef/>
      </w:r>
      <w:r>
        <w:t>Amendment by JHLA.</w:t>
      </w:r>
    </w:p>
  </w:comment>
  <w:comment w:id="6" w:author="Jeremy Head [2]" w:date="2023-08-03T12:04:00Z" w:initials="JH">
    <w:p w14:paraId="4AC8FF18" w14:textId="77777777" w:rsidR="00091816" w:rsidRDefault="00091816" w:rsidP="006D3A6A">
      <w:pPr>
        <w:pStyle w:val="CommentText"/>
        <w:jc w:val="left"/>
      </w:pPr>
      <w:r>
        <w:rPr>
          <w:rStyle w:val="CommentReference"/>
        </w:rPr>
        <w:annotationRef/>
      </w:r>
      <w:r>
        <w:t>Amendment by JHLA.</w:t>
      </w:r>
    </w:p>
  </w:comment>
  <w:comment w:id="7" w:author="Jeremy Head [2]" w:date="2023-08-03T12:04:00Z" w:initials="JH">
    <w:p w14:paraId="2ACD4891" w14:textId="77777777" w:rsidR="00091816" w:rsidRDefault="00091816" w:rsidP="00B466D0">
      <w:pPr>
        <w:pStyle w:val="CommentText"/>
        <w:jc w:val="left"/>
      </w:pPr>
      <w:r>
        <w:rPr>
          <w:rStyle w:val="CommentReference"/>
        </w:rPr>
        <w:annotationRef/>
      </w:r>
      <w:r>
        <w:t>Amendment by JHLA.</w:t>
      </w:r>
    </w:p>
  </w:comment>
  <w:comment w:id="8" w:author="Jeremy Head [2]" w:date="2023-07-18T16:06:00Z" w:initials="JH">
    <w:p w14:paraId="12A83482" w14:textId="77777777" w:rsidR="00091816" w:rsidRDefault="00DA0392" w:rsidP="009E326D">
      <w:pPr>
        <w:pStyle w:val="CommentText"/>
        <w:jc w:val="left"/>
      </w:pPr>
      <w:r>
        <w:rPr>
          <w:rStyle w:val="CommentReference"/>
        </w:rPr>
        <w:annotationRef/>
      </w:r>
      <w:r w:rsidR="00091816">
        <w:t>OS 166.46 RealNZ Limited (although not submitted wording per se).</w:t>
      </w:r>
    </w:p>
  </w:comment>
  <w:comment w:id="9" w:author="Jeremy Head" w:date="2023-05-30T15:35:00Z" w:initials="JH">
    <w:p w14:paraId="312DC45B" w14:textId="7DC144EB" w:rsidR="004E2B31" w:rsidRDefault="00234E59" w:rsidP="00DB346B">
      <w:pPr>
        <w:pStyle w:val="CommentText"/>
        <w:jc w:val="left"/>
      </w:pPr>
      <w:r>
        <w:rPr>
          <w:rStyle w:val="CommentReference"/>
        </w:rPr>
        <w:annotationRef/>
      </w:r>
      <w:r w:rsidR="004E2B31">
        <w:t>OS 113.9 Anderson Branch Creek Ltd</w:t>
      </w:r>
    </w:p>
  </w:comment>
  <w:comment w:id="10" w:author="Jeremy Head [2]" w:date="2023-08-09T11:23:00Z" w:initials="JH">
    <w:p w14:paraId="54E2A026" w14:textId="77777777" w:rsidR="00FB311C" w:rsidRDefault="00FB311C" w:rsidP="003323E7">
      <w:pPr>
        <w:pStyle w:val="CommentText"/>
        <w:jc w:val="left"/>
      </w:pPr>
      <w:r>
        <w:rPr>
          <w:rStyle w:val="CommentReference"/>
        </w:rPr>
        <w:annotationRef/>
      </w:r>
      <w:r>
        <w:t>OS 178.34 Soho Ski Area Ltd and Blackmans Creek Holdings No.1 LP (although not submitted wording per se).</w:t>
      </w:r>
    </w:p>
  </w:comment>
  <w:comment w:id="11" w:author="Jeremy Head [2]" w:date="2023-07-28T08:56:00Z" w:initials="JH">
    <w:p w14:paraId="5F39ECEF" w14:textId="09D9914A" w:rsidR="00F0073C" w:rsidRDefault="000255F8" w:rsidP="00641C78">
      <w:pPr>
        <w:pStyle w:val="CommentText"/>
        <w:jc w:val="left"/>
      </w:pPr>
      <w:r>
        <w:rPr>
          <w:rStyle w:val="CommentReference"/>
        </w:rPr>
        <w:annotationRef/>
      </w:r>
      <w:r w:rsidR="00F0073C">
        <w:t>OS 178.34 Soho Ski Area Ltd and Blackmans Creek Holdings No.1 LP (although not submitted wording per se).</w:t>
      </w:r>
    </w:p>
  </w:comment>
  <w:comment w:id="13" w:author="Jeremy Head [2]" w:date="2023-07-28T08:57:00Z" w:initials="JH">
    <w:p w14:paraId="0C5BBF82" w14:textId="77777777" w:rsidR="00F0073C" w:rsidRDefault="000255F8" w:rsidP="00E37DB6">
      <w:pPr>
        <w:pStyle w:val="CommentText"/>
        <w:jc w:val="left"/>
      </w:pPr>
      <w:r>
        <w:rPr>
          <w:rStyle w:val="CommentReference"/>
        </w:rPr>
        <w:annotationRef/>
      </w:r>
      <w:r w:rsidR="00F0073C">
        <w:t>Amendment by JHLA.</w:t>
      </w:r>
    </w:p>
  </w:comment>
  <w:comment w:id="14" w:author="Jeremy Head [2]" w:date="2023-07-19T19:31:00Z" w:initials="JH">
    <w:p w14:paraId="4C9B8E4E" w14:textId="6B46E51E" w:rsidR="004E2B31" w:rsidRDefault="00F879B2">
      <w:pPr>
        <w:pStyle w:val="CommentText"/>
        <w:jc w:val="left"/>
      </w:pPr>
      <w:r>
        <w:rPr>
          <w:rStyle w:val="CommentReference"/>
        </w:rPr>
        <w:annotationRef/>
      </w:r>
      <w:r w:rsidR="004E2B31">
        <w:t xml:space="preserve">OS 77.44 </w:t>
      </w:r>
      <w:r w:rsidR="004E2B31">
        <w:rPr>
          <w:color w:val="000000"/>
        </w:rPr>
        <w:t>Kai Tahu ki Otago</w:t>
      </w:r>
      <w:r w:rsidR="004E2B31">
        <w:t xml:space="preserve"> </w:t>
      </w:r>
    </w:p>
    <w:p w14:paraId="4325C539" w14:textId="77777777" w:rsidR="004E2B31" w:rsidRDefault="004E2B31" w:rsidP="00F76055">
      <w:pPr>
        <w:pStyle w:val="CommentText"/>
        <w:jc w:val="left"/>
      </w:pPr>
      <w:r>
        <w:t>OS188.44 Te R</w:t>
      </w:r>
      <w:r>
        <w:rPr>
          <w:lang w:val="mi-NZ"/>
        </w:rPr>
        <w:t>ūnunga o Ngāi Tahu</w:t>
      </w:r>
    </w:p>
  </w:comment>
  <w:comment w:id="15" w:author="Jeremy Head" w:date="2023-06-15T11:42:00Z" w:initials="JH">
    <w:p w14:paraId="79FB68CD" w14:textId="77777777" w:rsidR="00F0073C" w:rsidRDefault="00CA2F28" w:rsidP="00932A06">
      <w:pPr>
        <w:pStyle w:val="CommentText"/>
        <w:jc w:val="left"/>
      </w:pPr>
      <w:r>
        <w:rPr>
          <w:rStyle w:val="CommentReference"/>
        </w:rPr>
        <w:annotationRef/>
      </w:r>
      <w:r w:rsidR="00F0073C">
        <w:t>OS 67 Upper Clutha Environmental Society - text added, taken from body of submission (as it improves the description of land use patterns and features). Not submitted changes to wording per se.</w:t>
      </w:r>
    </w:p>
  </w:comment>
  <w:comment w:id="16" w:author="Jeremy Head [2]" w:date="2023-08-03T11:51:00Z" w:initials="JH">
    <w:p w14:paraId="0C124092" w14:textId="6ABA8075" w:rsidR="002849AB" w:rsidRDefault="002849AB" w:rsidP="007B6BA1">
      <w:pPr>
        <w:pStyle w:val="CommentText"/>
        <w:jc w:val="left"/>
      </w:pPr>
      <w:r>
        <w:rPr>
          <w:rStyle w:val="CommentReference"/>
        </w:rPr>
        <w:annotationRef/>
      </w:r>
      <w:r>
        <w:t xml:space="preserve">OS 166.47 </w:t>
      </w:r>
      <w:r>
        <w:rPr>
          <w:color w:val="000000"/>
        </w:rPr>
        <w:t>RealNZ Limited</w:t>
      </w:r>
    </w:p>
  </w:comment>
  <w:comment w:id="17" w:author="Jeremy Head [2]" w:date="2023-07-28T11:26:00Z" w:initials="JH">
    <w:p w14:paraId="1D9343F3" w14:textId="77777777" w:rsidR="005D01A8" w:rsidRDefault="00550E46" w:rsidP="001F0636">
      <w:pPr>
        <w:pStyle w:val="CommentText"/>
        <w:jc w:val="left"/>
      </w:pPr>
      <w:r>
        <w:rPr>
          <w:rStyle w:val="CommentReference"/>
        </w:rPr>
        <w:annotationRef/>
      </w:r>
      <w:r w:rsidR="005D01A8">
        <w:t>OS 166.47 RealNZ Limited</w:t>
      </w:r>
    </w:p>
  </w:comment>
  <w:comment w:id="18" w:author="Jeremy Head" w:date="2023-06-15T11:43:00Z" w:initials="JH">
    <w:p w14:paraId="7115DDA2" w14:textId="7E2135BA" w:rsidR="00F0073C" w:rsidRDefault="00CA2F28" w:rsidP="004029AC">
      <w:pPr>
        <w:pStyle w:val="CommentText"/>
        <w:jc w:val="left"/>
      </w:pPr>
      <w:r>
        <w:rPr>
          <w:rStyle w:val="CommentReference"/>
        </w:rPr>
        <w:annotationRef/>
      </w:r>
      <w:r w:rsidR="00F0073C">
        <w:t>OS 67 Upper Clutha Environmental Society - text added, taken from body of submission (as it improves the description of land use patterns and features). Not submitted changes to wording per se.</w:t>
      </w:r>
    </w:p>
  </w:comment>
  <w:comment w:id="19" w:author="Jeremy Head [2]" w:date="2023-08-08T16:24:00Z" w:initials="JH">
    <w:p w14:paraId="5910342D" w14:textId="77777777" w:rsidR="005C4D4F" w:rsidRDefault="005C4D4F" w:rsidP="00164588">
      <w:pPr>
        <w:pStyle w:val="CommentText"/>
        <w:jc w:val="left"/>
      </w:pPr>
      <w:r>
        <w:rPr>
          <w:rStyle w:val="CommentReference"/>
        </w:rPr>
        <w:annotationRef/>
      </w:r>
      <w:r>
        <w:t>OS 166.48 RealNZ Limited although not submitted wording per se.</w:t>
      </w:r>
    </w:p>
  </w:comment>
  <w:comment w:id="20" w:author="Jeremy Head" w:date="2023-05-30T15:42:00Z" w:initials="JH">
    <w:p w14:paraId="6C186982" w14:textId="77777777" w:rsidR="00641E1E" w:rsidRDefault="00641E1E" w:rsidP="00641E1E">
      <w:pPr>
        <w:pStyle w:val="CommentText"/>
        <w:jc w:val="left"/>
      </w:pPr>
      <w:r>
        <w:rPr>
          <w:rStyle w:val="CommentReference"/>
        </w:rPr>
        <w:annotationRef/>
      </w:r>
      <w:r>
        <w:t>OS 166.48 RealNZ Limited</w:t>
      </w:r>
    </w:p>
  </w:comment>
  <w:comment w:id="21" w:author="Jeremy Head" w:date="2023-05-30T15:57:00Z" w:initials="JH">
    <w:p w14:paraId="1E37C730" w14:textId="151BC25B" w:rsidR="004E2B31" w:rsidRDefault="002C2128" w:rsidP="007D211D">
      <w:pPr>
        <w:pStyle w:val="CommentText"/>
        <w:jc w:val="left"/>
      </w:pPr>
      <w:r>
        <w:rPr>
          <w:rStyle w:val="CommentReference"/>
        </w:rPr>
        <w:annotationRef/>
      </w:r>
      <w:r w:rsidR="004E2B31">
        <w:t xml:space="preserve">OS 185.2 </w:t>
      </w:r>
      <w:proofErr w:type="spellStart"/>
      <w:r w:rsidR="004E2B31">
        <w:t>Cardrona</w:t>
      </w:r>
      <w:proofErr w:type="spellEnd"/>
      <w:r w:rsidR="004E2B31">
        <w:t xml:space="preserve"> Distillery Ltd</w:t>
      </w:r>
    </w:p>
  </w:comment>
  <w:comment w:id="22" w:author="Jeremy Head [2]" w:date="2023-07-19T19:14:00Z" w:initials="JH">
    <w:p w14:paraId="45589DA3" w14:textId="77777777" w:rsidR="00F0073C" w:rsidRDefault="00902C04" w:rsidP="00040AA8">
      <w:pPr>
        <w:pStyle w:val="CommentText"/>
        <w:jc w:val="left"/>
      </w:pPr>
      <w:r>
        <w:rPr>
          <w:rStyle w:val="CommentReference"/>
        </w:rPr>
        <w:annotationRef/>
      </w:r>
      <w:r w:rsidR="00F0073C">
        <w:t>OS 178.35 Soho Ski Area Ltd and Blackmans Creek Holdings No.1 LP.</w:t>
      </w:r>
    </w:p>
  </w:comment>
  <w:comment w:id="23" w:author="Jeremy Head" w:date="2023-06-15T11:47:00Z" w:initials="JH">
    <w:p w14:paraId="03368783" w14:textId="5DC15DCE" w:rsidR="004E2B31" w:rsidRDefault="007B36C9" w:rsidP="002A7CA6">
      <w:pPr>
        <w:pStyle w:val="CommentText"/>
        <w:jc w:val="left"/>
      </w:pPr>
      <w:r>
        <w:rPr>
          <w:rStyle w:val="CommentReference"/>
        </w:rPr>
        <w:annotationRef/>
      </w:r>
      <w:r w:rsidR="004E2B31">
        <w:t xml:space="preserve">OS 113.11 Anderson Branch Creek Ltd (although not submitted wording per se). </w:t>
      </w:r>
    </w:p>
  </w:comment>
  <w:comment w:id="24" w:author="Jeremy Head" w:date="2023-06-15T11:48:00Z" w:initials="JH">
    <w:p w14:paraId="01438455" w14:textId="77777777" w:rsidR="004E2B31" w:rsidRDefault="007B36C9" w:rsidP="00D40A0B">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25" w:author="Jeremy Head [2]" w:date="2023-08-02T19:37:00Z" w:initials="JH">
    <w:p w14:paraId="04EA21E0" w14:textId="7DC6B8B0" w:rsidR="0003413A" w:rsidRDefault="0003413A" w:rsidP="000E4F18">
      <w:pPr>
        <w:pStyle w:val="CommentText"/>
        <w:jc w:val="left"/>
      </w:pPr>
      <w:r>
        <w:rPr>
          <w:rStyle w:val="CommentReference"/>
        </w:rPr>
        <w:annotationRef/>
      </w:r>
      <w:r>
        <w:t>OS 130.5 The Roberts Family Trust</w:t>
      </w:r>
    </w:p>
  </w:comment>
  <w:comment w:id="26" w:author="Jeremy Head [2]" w:date="2023-07-19T19:39:00Z" w:initials="JH">
    <w:p w14:paraId="00E54EC4" w14:textId="77777777" w:rsidR="004E2B31" w:rsidRDefault="00F86F53" w:rsidP="00A863AA">
      <w:pPr>
        <w:pStyle w:val="CommentText"/>
        <w:jc w:val="left"/>
      </w:pPr>
      <w:r>
        <w:rPr>
          <w:rStyle w:val="CommentReference"/>
        </w:rPr>
        <w:annotationRef/>
      </w:r>
      <w:r w:rsidR="004E2B31">
        <w:t>OS 113.13 Anderson Branch Creek Ltd (although not submitted wording per se).</w:t>
      </w:r>
    </w:p>
  </w:comment>
  <w:comment w:id="27" w:author="Jeremy Head [2]" w:date="2023-07-19T17:16:00Z" w:initials="JH">
    <w:p w14:paraId="393098F9" w14:textId="77777777" w:rsidR="004E2B31" w:rsidRDefault="00C21230" w:rsidP="007F18F7">
      <w:pPr>
        <w:pStyle w:val="CommentText"/>
        <w:jc w:val="left"/>
      </w:pPr>
      <w:r>
        <w:rPr>
          <w:rStyle w:val="CommentReference"/>
        </w:rPr>
        <w:annotationRef/>
      </w:r>
      <w:r w:rsidR="004E2B31">
        <w:t>OS 178.45 Soho Ski Area Ltd and Blackmans Creek Holdings No.1 LP</w:t>
      </w:r>
    </w:p>
  </w:comment>
  <w:comment w:id="28" w:author="Jeremy Head [2]" w:date="2023-08-03T12:08:00Z" w:initials="JH">
    <w:p w14:paraId="7FBD97A3" w14:textId="77777777" w:rsidR="00091816" w:rsidRDefault="00091816" w:rsidP="00FB7CCF">
      <w:pPr>
        <w:pStyle w:val="CommentText"/>
        <w:jc w:val="left"/>
      </w:pPr>
      <w:r>
        <w:rPr>
          <w:rStyle w:val="CommentReference"/>
        </w:rPr>
        <w:annotationRef/>
      </w:r>
      <w:r>
        <w:t xml:space="preserve">OS 178.20 </w:t>
      </w:r>
      <w:r>
        <w:rPr>
          <w:color w:val="000000"/>
        </w:rPr>
        <w:t>Soho Ski Area Limited and Blackmans Creek Holdings No.1 LP (although not submitted wording per se).</w:t>
      </w:r>
    </w:p>
  </w:comment>
  <w:comment w:id="29" w:author="Jeremy Head [2]" w:date="2023-08-03T12:08:00Z" w:initials="JH">
    <w:p w14:paraId="41A76066" w14:textId="77777777" w:rsidR="00091816" w:rsidRDefault="00091816" w:rsidP="00E867FC">
      <w:pPr>
        <w:pStyle w:val="CommentText"/>
        <w:jc w:val="left"/>
      </w:pPr>
      <w:r>
        <w:rPr>
          <w:rStyle w:val="CommentReference"/>
        </w:rPr>
        <w:annotationRef/>
      </w:r>
      <w:r>
        <w:t>Amendment by JHLA.</w:t>
      </w:r>
    </w:p>
  </w:comment>
  <w:comment w:id="30" w:author="Jeremy Head" w:date="2023-05-30T15:43:00Z" w:initials="JH">
    <w:p w14:paraId="01860639" w14:textId="00EF353C" w:rsidR="002849AB" w:rsidRDefault="00B3275B">
      <w:pPr>
        <w:pStyle w:val="CommentText"/>
        <w:jc w:val="left"/>
      </w:pPr>
      <w:r>
        <w:rPr>
          <w:rStyle w:val="CommentReference"/>
        </w:rPr>
        <w:annotationRef/>
      </w:r>
      <w:r w:rsidR="002849AB">
        <w:t>OS 166.49 RealNZ Limited</w:t>
      </w:r>
    </w:p>
    <w:p w14:paraId="631EC926" w14:textId="77777777" w:rsidR="002849AB" w:rsidRDefault="002849AB" w:rsidP="001537C7">
      <w:pPr>
        <w:pStyle w:val="CommentText"/>
        <w:jc w:val="left"/>
      </w:pPr>
      <w:r>
        <w:t>OS 178.20 Soho Ski Area Limited and Blackmans Creek holdings No.1 LP</w:t>
      </w:r>
    </w:p>
  </w:comment>
  <w:comment w:id="31" w:author="Jeremy Head" w:date="2023-06-15T11:52:00Z" w:initials="JH">
    <w:p w14:paraId="3D74732F" w14:textId="391AE811" w:rsidR="004E2B31" w:rsidRDefault="007B36C9" w:rsidP="003B12F1">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32" w:author="Jeremy Head" w:date="2023-06-15T11:53:00Z" w:initials="JH">
    <w:p w14:paraId="40EBFE08" w14:textId="77777777" w:rsidR="004E2B31" w:rsidRDefault="007B36C9" w:rsidP="00BC41F5">
      <w:pPr>
        <w:pStyle w:val="CommentText"/>
        <w:jc w:val="left"/>
      </w:pPr>
      <w:r>
        <w:rPr>
          <w:rStyle w:val="CommentReference"/>
        </w:rPr>
        <w:annotationRef/>
      </w:r>
      <w:r w:rsidR="004E2B31">
        <w:t xml:space="preserve">Term amended by JHLA to be consistent with OS 166.49. </w:t>
      </w:r>
    </w:p>
  </w:comment>
  <w:comment w:id="33" w:author="Jeremy Head [2]" w:date="2023-08-08T16:27:00Z" w:initials="JH">
    <w:p w14:paraId="5F9F9506" w14:textId="77777777" w:rsidR="005C4D4F" w:rsidRDefault="005C4D4F" w:rsidP="001E52BF">
      <w:pPr>
        <w:pStyle w:val="CommentText"/>
        <w:jc w:val="left"/>
      </w:pPr>
      <w:r>
        <w:rPr>
          <w:rStyle w:val="CommentReference"/>
        </w:rPr>
        <w:annotationRef/>
      </w:r>
      <w:r>
        <w:t>OS 166.50 RealNZ Limited although not submitted wording per se.</w:t>
      </w:r>
    </w:p>
  </w:comment>
  <w:comment w:id="34" w:author="Jeremy Head" w:date="2023-06-15T11:54:00Z" w:initials="JH">
    <w:p w14:paraId="17D81826" w14:textId="716F2CEB" w:rsidR="004E2B31" w:rsidRDefault="007B36C9" w:rsidP="000253AF">
      <w:pPr>
        <w:pStyle w:val="CommentText"/>
        <w:jc w:val="left"/>
      </w:pPr>
      <w:r>
        <w:rPr>
          <w:rStyle w:val="CommentReference"/>
        </w:rPr>
        <w:annotationRef/>
      </w:r>
      <w:r w:rsidR="004E2B31">
        <w:t xml:space="preserve">Term amended by JHLA to be consistent with OS 166.49. </w:t>
      </w:r>
    </w:p>
  </w:comment>
  <w:comment w:id="35" w:author="Jeremy Head" w:date="2023-06-15T11:55:00Z" w:initials="JH">
    <w:p w14:paraId="7A1D599B" w14:textId="77777777" w:rsidR="004E2B31" w:rsidRDefault="007B36C9" w:rsidP="00BC1EC4">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36" w:author="Jeremy Head" w:date="2023-06-15T11:57:00Z" w:initials="JH">
    <w:p w14:paraId="7FF81266" w14:textId="77777777" w:rsidR="004E2B31" w:rsidRDefault="00607A0E" w:rsidP="009B7905">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37" w:author="Jeremy Head" w:date="2023-06-15T11:57:00Z" w:initials="JH">
    <w:p w14:paraId="36CCFD10" w14:textId="77777777" w:rsidR="004E2B31" w:rsidRDefault="00607A0E" w:rsidP="002902C8">
      <w:pPr>
        <w:pStyle w:val="CommentText"/>
        <w:jc w:val="left"/>
      </w:pPr>
      <w:r>
        <w:rPr>
          <w:rStyle w:val="CommentReference"/>
        </w:rPr>
        <w:annotationRef/>
      </w:r>
      <w:r w:rsidR="004E2B31">
        <w:t>OS 67 Upper Clutha Environmental Society - text added, taken from body of submission (as it improves the description of land use patterns and features). Not submitted changes to wording per se.</w:t>
      </w:r>
    </w:p>
  </w:comment>
  <w:comment w:id="38" w:author="Jeremy Head [2]" w:date="2023-08-03T11:44:00Z" w:initials="JH">
    <w:p w14:paraId="77AD6EEB" w14:textId="77777777" w:rsidR="00822757" w:rsidRDefault="00822757" w:rsidP="00916D2B">
      <w:pPr>
        <w:pStyle w:val="CommentText"/>
        <w:jc w:val="left"/>
      </w:pPr>
      <w:r>
        <w:rPr>
          <w:rStyle w:val="CommentReference"/>
        </w:rPr>
        <w:annotationRef/>
      </w:r>
      <w:r>
        <w:t xml:space="preserve">OS 89.2 </w:t>
      </w:r>
      <w:r>
        <w:rPr>
          <w:color w:val="000000"/>
        </w:rPr>
        <w:t xml:space="preserve">Cardrona Village Limited (supports notified capacity ratings) </w:t>
      </w:r>
    </w:p>
  </w:comment>
  <w:comment w:id="39" w:author="Jeremy Head [2]" w:date="2023-07-18T13:46:00Z" w:initials="JH">
    <w:p w14:paraId="609CFFC0" w14:textId="088BA9E2" w:rsidR="004E2B31" w:rsidRDefault="00553CB5" w:rsidP="008C3602">
      <w:pPr>
        <w:pStyle w:val="CommentText"/>
        <w:jc w:val="left"/>
      </w:pPr>
      <w:r>
        <w:rPr>
          <w:rStyle w:val="CommentReference"/>
        </w:rPr>
        <w:annotationRef/>
      </w:r>
      <w:r w:rsidR="004E2B31">
        <w:rPr>
          <w:color w:val="000000"/>
        </w:rPr>
        <w:t>OS 113.15 Anderson Branch Creek Limited (although not submitted wording per se).</w:t>
      </w:r>
    </w:p>
  </w:comment>
  <w:comment w:id="40" w:author="Jeremy Head [2]" w:date="2023-06-20T10:26:00Z" w:initials="JH">
    <w:p w14:paraId="5F0C005C" w14:textId="77777777" w:rsidR="004E2B31" w:rsidRDefault="00E0547A" w:rsidP="00B905A0">
      <w:pPr>
        <w:pStyle w:val="CommentText"/>
        <w:jc w:val="left"/>
      </w:pPr>
      <w:r>
        <w:rPr>
          <w:rStyle w:val="CommentReference"/>
        </w:rPr>
        <w:annotationRef/>
      </w:r>
      <w:r w:rsidR="004E2B31">
        <w:t>Full sub-zone name added by JHLA.</w:t>
      </w:r>
    </w:p>
  </w:comment>
  <w:comment w:id="41" w:author="Jeremy Head [2]" w:date="2023-07-19T16:59:00Z" w:initials="JH">
    <w:p w14:paraId="0D5377C4" w14:textId="77777777" w:rsidR="00F0073C" w:rsidRDefault="00D76404" w:rsidP="00D875BE">
      <w:pPr>
        <w:pStyle w:val="CommentText"/>
        <w:jc w:val="left"/>
      </w:pPr>
      <w:r>
        <w:rPr>
          <w:rStyle w:val="CommentReference"/>
        </w:rPr>
        <w:annotationRef/>
      </w:r>
      <w:r w:rsidR="00F0073C">
        <w:t>OS 74.2. John May and Longview Environmental Trust.</w:t>
      </w:r>
    </w:p>
  </w:comment>
  <w:comment w:id="43" w:author="Jeremy Head [2]" w:date="2023-08-03T11:40:00Z" w:initials="JH">
    <w:p w14:paraId="2237F32C" w14:textId="686CFA9A" w:rsidR="00822757" w:rsidRDefault="00822757" w:rsidP="00690652">
      <w:pPr>
        <w:pStyle w:val="CommentText"/>
        <w:jc w:val="left"/>
      </w:pPr>
      <w:r>
        <w:rPr>
          <w:rStyle w:val="CommentReference"/>
        </w:rPr>
        <w:annotationRef/>
      </w:r>
      <w:r>
        <w:t xml:space="preserve">OS 67.6 </w:t>
      </w:r>
      <w:r>
        <w:rPr>
          <w:color w:val="000000"/>
        </w:rPr>
        <w:t>Upper Clutha Environmental Society (supports capacity rating).</w:t>
      </w:r>
    </w:p>
  </w:comment>
  <w:comment w:id="44" w:author="Jeremy Head [2]" w:date="2023-07-18T16:24:00Z" w:initials="JH">
    <w:p w14:paraId="4147741C" w14:textId="77777777" w:rsidR="00F0073C" w:rsidRDefault="00767B42" w:rsidP="007E7AB6">
      <w:pPr>
        <w:pStyle w:val="CommentText"/>
        <w:jc w:val="left"/>
      </w:pPr>
      <w:r>
        <w:rPr>
          <w:rStyle w:val="CommentReference"/>
        </w:rPr>
        <w:annotationRef/>
      </w:r>
      <w:r w:rsidR="00F0073C">
        <w:t>OS 74.2. John May and Longview Environmental Trust.</w:t>
      </w:r>
    </w:p>
  </w:comment>
  <w:comment w:id="45" w:author="Jeremy Head [2]" w:date="2023-06-20T10:43:00Z" w:initials="JH">
    <w:p w14:paraId="154076BD" w14:textId="6FBE1A3C" w:rsidR="004E2B31" w:rsidRDefault="00D22023" w:rsidP="005522EE">
      <w:pPr>
        <w:pStyle w:val="CommentText"/>
        <w:jc w:val="left"/>
      </w:pPr>
      <w:r>
        <w:rPr>
          <w:rStyle w:val="CommentReference"/>
        </w:rPr>
        <w:annotationRef/>
      </w:r>
      <w:r w:rsidR="004E2B31">
        <w:t>Wording added from ODP by JHLA. This zone is not shown in the PDP mapping.</w:t>
      </w:r>
    </w:p>
  </w:comment>
  <w:comment w:id="46" w:author="Jeremy Head" w:date="2023-05-30T15:58:00Z" w:initials="JH">
    <w:p w14:paraId="29D5F365" w14:textId="77777777" w:rsidR="00641E1E" w:rsidRDefault="00641E1E" w:rsidP="00641E1E">
      <w:pPr>
        <w:pStyle w:val="CommentText"/>
        <w:jc w:val="left"/>
      </w:pPr>
      <w:r>
        <w:rPr>
          <w:rStyle w:val="CommentReference"/>
        </w:rPr>
        <w:annotationRef/>
      </w:r>
      <w:r>
        <w:t>OS 185.004 Cardrona Distillery Ltd</w:t>
      </w:r>
    </w:p>
  </w:comment>
  <w:comment w:id="47" w:author="Jeremy Head [2]" w:date="2023-08-08T17:56:00Z" w:initials="JH">
    <w:p w14:paraId="5D2B697E" w14:textId="6F9C1059" w:rsidR="00E555A7" w:rsidRDefault="00E555A7" w:rsidP="00E75500">
      <w:pPr>
        <w:pStyle w:val="CommentText"/>
        <w:jc w:val="left"/>
      </w:pPr>
      <w:r>
        <w:rPr>
          <w:rStyle w:val="CommentReference"/>
        </w:rPr>
        <w:annotationRef/>
      </w:r>
      <w:r>
        <w:t xml:space="preserve">OS 153.7 </w:t>
      </w:r>
      <w:proofErr w:type="spellStart"/>
      <w:r>
        <w:t>Cardrona</w:t>
      </w:r>
      <w:proofErr w:type="spellEnd"/>
      <w:r>
        <w:t xml:space="preserve"> Valley Farms Ltd</w:t>
      </w:r>
    </w:p>
  </w:comment>
  <w:comment w:id="48" w:author="Jeremy Head [2]" w:date="2023-08-03T11:41:00Z" w:initials="JH">
    <w:p w14:paraId="506B7CD1" w14:textId="3E0957BD" w:rsidR="00822757" w:rsidRDefault="00822757" w:rsidP="00F57F83">
      <w:pPr>
        <w:pStyle w:val="CommentText"/>
        <w:jc w:val="left"/>
      </w:pPr>
      <w:r>
        <w:rPr>
          <w:rStyle w:val="CommentReference"/>
        </w:rPr>
        <w:annotationRef/>
      </w:r>
      <w:r>
        <w:t xml:space="preserve">OS 67.6 </w:t>
      </w:r>
      <w:r>
        <w:rPr>
          <w:color w:val="000000"/>
        </w:rPr>
        <w:t>Upper Clutha Environmental Society (supports capacity rating).</w:t>
      </w:r>
    </w:p>
  </w:comment>
  <w:comment w:id="49" w:author="Jeremy Head [2]" w:date="2023-08-03T11:45:00Z" w:initials="JH">
    <w:p w14:paraId="7FB3F3F2" w14:textId="77777777" w:rsidR="00822757" w:rsidRDefault="00822757" w:rsidP="00AF79C5">
      <w:pPr>
        <w:pStyle w:val="CommentText"/>
        <w:jc w:val="left"/>
      </w:pPr>
      <w:r>
        <w:rPr>
          <w:rStyle w:val="CommentReference"/>
        </w:rPr>
        <w:annotationRef/>
      </w:r>
      <w:r>
        <w:t xml:space="preserve">OS 99.1 </w:t>
      </w:r>
      <w:r>
        <w:rPr>
          <w:color w:val="000000"/>
        </w:rPr>
        <w:t>Upper Clutha Tracks Trust (supports capacity)</w:t>
      </w:r>
    </w:p>
  </w:comment>
  <w:comment w:id="50" w:author="Jeremy Head [2]" w:date="2023-08-03T18:55:00Z" w:initials="JH">
    <w:p w14:paraId="3E42C996" w14:textId="00622594" w:rsidR="00AE0A35" w:rsidRDefault="00AE0A35">
      <w:pPr>
        <w:pStyle w:val="CommentText"/>
        <w:jc w:val="left"/>
      </w:pPr>
      <w:r>
        <w:rPr>
          <w:rStyle w:val="CommentReference"/>
        </w:rPr>
        <w:annotationRef/>
      </w:r>
      <w:r>
        <w:t>OS 73.25 Bike Wanaka Inc.</w:t>
      </w:r>
    </w:p>
    <w:p w14:paraId="17BCD8A3" w14:textId="77777777" w:rsidR="00AE0A35" w:rsidRDefault="00AE0A35" w:rsidP="001C5C96">
      <w:pPr>
        <w:pStyle w:val="CommentText"/>
        <w:jc w:val="left"/>
      </w:pPr>
      <w:r>
        <w:t>OS 99.1 Upper Clutha Tracks Trust</w:t>
      </w:r>
    </w:p>
  </w:comment>
  <w:comment w:id="51" w:author="Jeremy Head [2]" w:date="2023-08-03T11:42:00Z" w:initials="JH">
    <w:p w14:paraId="553F4948" w14:textId="5D0DE59E" w:rsidR="00822757" w:rsidRDefault="00822757">
      <w:pPr>
        <w:pStyle w:val="CommentText"/>
        <w:jc w:val="left"/>
      </w:pPr>
      <w:r>
        <w:rPr>
          <w:rStyle w:val="CommentReference"/>
        </w:rPr>
        <w:annotationRef/>
      </w:r>
      <w:r>
        <w:t xml:space="preserve">OS 77.15 Kai Tahu ki Otago </w:t>
      </w:r>
    </w:p>
    <w:p w14:paraId="02322DCE" w14:textId="77777777" w:rsidR="00822757" w:rsidRDefault="00822757" w:rsidP="002D39EB">
      <w:pPr>
        <w:pStyle w:val="CommentText"/>
        <w:jc w:val="left"/>
      </w:pPr>
      <w:r>
        <w:t>OS 188.16 Te R</w:t>
      </w:r>
      <w:r>
        <w:rPr>
          <w:lang w:val="mi-NZ"/>
        </w:rPr>
        <w:t>ūnunga o Ngāi Tahu</w:t>
      </w:r>
    </w:p>
  </w:comment>
  <w:comment w:id="52" w:author="Jeremy Head" w:date="2023-05-30T15:55:00Z" w:initials="JH">
    <w:p w14:paraId="2252B7CF" w14:textId="13E9AC4D" w:rsidR="0008223F" w:rsidRDefault="00A52FE5" w:rsidP="00452E73">
      <w:pPr>
        <w:pStyle w:val="CommentText"/>
        <w:jc w:val="left"/>
      </w:pPr>
      <w:r>
        <w:rPr>
          <w:rStyle w:val="CommentReference"/>
        </w:rPr>
        <w:annotationRef/>
      </w:r>
      <w:r w:rsidR="0008223F">
        <w:t>OS 178.43 Soho Ski Area Ltd and Blackmans Creek Holdings No.1 LP (although not submitted wording per se).</w:t>
      </w:r>
    </w:p>
  </w:comment>
  <w:comment w:id="53" w:author="Jeremy Head" w:date="2023-05-30T15:30:00Z" w:initials="JH">
    <w:p w14:paraId="6AB1DFAC" w14:textId="77777777" w:rsidR="0008223F" w:rsidRDefault="00234E59" w:rsidP="00306880">
      <w:pPr>
        <w:pStyle w:val="CommentText"/>
        <w:jc w:val="left"/>
      </w:pPr>
      <w:r>
        <w:rPr>
          <w:rStyle w:val="CommentReference"/>
        </w:rPr>
        <w:annotationRef/>
      </w:r>
      <w:r w:rsidR="0008223F">
        <w:t xml:space="preserve">OS 70.36 Transpower NZ Ltd </w:t>
      </w:r>
    </w:p>
  </w:comment>
  <w:comment w:id="55" w:author="Jeremy Head [2]" w:date="2023-07-20T14:07:00Z" w:initials="JH">
    <w:p w14:paraId="18B2905B" w14:textId="7B6B96D2" w:rsidR="009770E5" w:rsidRDefault="009770E5" w:rsidP="008F2F05">
      <w:pPr>
        <w:pStyle w:val="CommentText"/>
        <w:jc w:val="left"/>
      </w:pPr>
      <w:r>
        <w:rPr>
          <w:rStyle w:val="CommentReference"/>
        </w:rPr>
        <w:annotationRef/>
      </w:r>
      <w:r>
        <w:t>Typographical error (as 3.3.38 and 3.3.41 refers to 'forestry').</w:t>
      </w:r>
    </w:p>
  </w:comment>
  <w:comment w:id="56" w:author="Jeremy Head [2]" w:date="2023-08-09T10:44:00Z" w:initials="JH">
    <w:p w14:paraId="50B124BF" w14:textId="77777777" w:rsidR="00AD3EDF" w:rsidRDefault="004464DD" w:rsidP="00C8729C">
      <w:pPr>
        <w:pStyle w:val="CommentText"/>
        <w:jc w:val="left"/>
      </w:pPr>
      <w:r>
        <w:rPr>
          <w:rStyle w:val="CommentReference"/>
        </w:rPr>
        <w:annotationRef/>
      </w:r>
      <w:r w:rsidR="00AD3EDF">
        <w:t>OS 67.7 Upper Clutha Environmental Society (although not submitted capacity sought).</w:t>
      </w:r>
    </w:p>
  </w:comment>
  <w:comment w:id="58" w:author="Jeremy Head [2]" w:date="2023-07-20T14:09:00Z" w:initials="JH">
    <w:p w14:paraId="61B3BF73" w14:textId="503AF7D0" w:rsidR="00F0073C" w:rsidRDefault="009770E5" w:rsidP="003B1BBC">
      <w:pPr>
        <w:pStyle w:val="CommentText"/>
        <w:jc w:val="left"/>
      </w:pPr>
      <w:r>
        <w:rPr>
          <w:rStyle w:val="CommentReference"/>
        </w:rPr>
        <w:annotationRef/>
      </w:r>
      <w:r w:rsidR="00F0073C">
        <w:t>OS 74.2 John May and Longview Environmental Trust.</w:t>
      </w:r>
    </w:p>
  </w:comment>
  <w:comment w:id="59" w:author="Jeremy Head [2]" w:date="2023-08-09T11:16:00Z" w:initials="JH">
    <w:p w14:paraId="5EC846C5" w14:textId="77777777" w:rsidR="00B95B13" w:rsidRDefault="00B95B13" w:rsidP="00E12080">
      <w:pPr>
        <w:pStyle w:val="CommentText"/>
        <w:jc w:val="left"/>
      </w:pPr>
      <w:r>
        <w:rPr>
          <w:rStyle w:val="CommentReference"/>
        </w:rPr>
        <w:annotationRef/>
      </w:r>
      <w:r>
        <w:t>Amendment by JHLA to be consistent with BGLA wording for (xiii)</w:t>
      </w:r>
    </w:p>
  </w:comment>
  <w:comment w:id="60" w:author="Jeremy Head [2]" w:date="2023-07-18T16:25:00Z" w:initials="JH">
    <w:p w14:paraId="3E32A3D6" w14:textId="0EA3DCBB" w:rsidR="00F0073C" w:rsidRDefault="00767B42" w:rsidP="00CD1CD1">
      <w:pPr>
        <w:pStyle w:val="CommentText"/>
        <w:jc w:val="left"/>
      </w:pPr>
      <w:r>
        <w:rPr>
          <w:rStyle w:val="CommentReference"/>
        </w:rPr>
        <w:annotationRef/>
      </w:r>
      <w:r w:rsidR="00F0073C">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E5FCC6" w15:done="0"/>
  <w15:commentEx w15:paraId="5B1D94BB" w15:done="0"/>
  <w15:commentEx w15:paraId="142CA97D" w15:done="0"/>
  <w15:commentEx w15:paraId="1373C2FA" w15:done="0"/>
  <w15:commentEx w15:paraId="6D676BC9" w15:done="0"/>
  <w15:commentEx w15:paraId="4AC8FF18" w15:done="0"/>
  <w15:commentEx w15:paraId="2ACD4891" w15:done="0"/>
  <w15:commentEx w15:paraId="12A83482" w15:done="0"/>
  <w15:commentEx w15:paraId="312DC45B" w15:done="0"/>
  <w15:commentEx w15:paraId="54E2A026" w15:done="0"/>
  <w15:commentEx w15:paraId="5F39ECEF" w15:done="0"/>
  <w15:commentEx w15:paraId="0C5BBF82" w15:done="0"/>
  <w15:commentEx w15:paraId="4325C539" w15:done="0"/>
  <w15:commentEx w15:paraId="79FB68CD" w15:done="0"/>
  <w15:commentEx w15:paraId="0C124092" w15:done="0"/>
  <w15:commentEx w15:paraId="1D9343F3" w15:done="0"/>
  <w15:commentEx w15:paraId="7115DDA2" w15:done="0"/>
  <w15:commentEx w15:paraId="5910342D" w15:done="0"/>
  <w15:commentEx w15:paraId="6C186982" w15:done="0"/>
  <w15:commentEx w15:paraId="1E37C730" w15:done="0"/>
  <w15:commentEx w15:paraId="45589DA3" w15:done="0"/>
  <w15:commentEx w15:paraId="03368783" w15:done="0"/>
  <w15:commentEx w15:paraId="01438455" w15:done="0"/>
  <w15:commentEx w15:paraId="04EA21E0" w15:done="0"/>
  <w15:commentEx w15:paraId="00E54EC4" w15:done="0"/>
  <w15:commentEx w15:paraId="393098F9" w15:done="0"/>
  <w15:commentEx w15:paraId="7FBD97A3" w15:done="0"/>
  <w15:commentEx w15:paraId="41A76066" w15:done="0"/>
  <w15:commentEx w15:paraId="631EC926" w15:done="0"/>
  <w15:commentEx w15:paraId="3D74732F" w15:done="0"/>
  <w15:commentEx w15:paraId="40EBFE08" w15:done="0"/>
  <w15:commentEx w15:paraId="5F9F9506" w15:done="0"/>
  <w15:commentEx w15:paraId="17D81826" w15:done="0"/>
  <w15:commentEx w15:paraId="7A1D599B" w15:done="0"/>
  <w15:commentEx w15:paraId="7FF81266" w15:done="0"/>
  <w15:commentEx w15:paraId="36CCFD10" w15:done="0"/>
  <w15:commentEx w15:paraId="77AD6EEB" w15:done="0"/>
  <w15:commentEx w15:paraId="609CFFC0" w15:done="0"/>
  <w15:commentEx w15:paraId="5F0C005C" w15:done="0"/>
  <w15:commentEx w15:paraId="0D5377C4" w15:done="0"/>
  <w15:commentEx w15:paraId="2237F32C" w15:done="0"/>
  <w15:commentEx w15:paraId="4147741C" w15:done="0"/>
  <w15:commentEx w15:paraId="154076BD" w15:done="0"/>
  <w15:commentEx w15:paraId="29D5F365" w15:done="0"/>
  <w15:commentEx w15:paraId="5D2B697E" w15:done="0"/>
  <w15:commentEx w15:paraId="506B7CD1" w15:done="0"/>
  <w15:commentEx w15:paraId="7FB3F3F2" w15:done="0"/>
  <w15:commentEx w15:paraId="17BCD8A3" w15:done="0"/>
  <w15:commentEx w15:paraId="02322DCE" w15:done="0"/>
  <w15:commentEx w15:paraId="2252B7CF" w15:done="0"/>
  <w15:commentEx w15:paraId="6AB1DFAC" w15:done="0"/>
  <w15:commentEx w15:paraId="18B2905B" w15:done="0"/>
  <w15:commentEx w15:paraId="50B124BF" w15:done="0"/>
  <w15:commentEx w15:paraId="61B3BF73" w15:done="0"/>
  <w15:commentEx w15:paraId="5EC846C5" w15:done="0"/>
  <w15:commentEx w15:paraId="3E32A3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320CD" w16cex:dateUtc="2023-06-13T05:07:00Z"/>
  <w16cex:commentExtensible w16cex:durableId="28357530" w16cex:dateUtc="2023-06-14T23:32:00Z"/>
  <w16cex:commentExtensible w16cex:durableId="287615FC" w16cex:dateUtc="2023-08-03T00:03:00Z"/>
  <w16cex:commentExtensible w16cex:durableId="28761604" w16cex:dateUtc="2023-08-03T00:03:00Z"/>
  <w16cex:commentExtensible w16cex:durableId="2876161F" w16cex:dateUtc="2023-08-03T00:03:00Z"/>
  <w16cex:commentExtensible w16cex:durableId="28761632" w16cex:dateUtc="2023-08-03T00:04:00Z"/>
  <w16cex:commentExtensible w16cex:durableId="28761641" w16cex:dateUtc="2023-08-03T00:04:00Z"/>
  <w16cex:commentExtensible w16cex:durableId="2861371F" w16cex:dateUtc="2023-07-18T04:06:00Z"/>
  <w16cex:commentExtensible w16cex:durableId="28209641" w16cex:dateUtc="2023-05-30T03:35:00Z"/>
  <w16cex:commentExtensible w16cex:durableId="287DF5A0" w16cex:dateUtc="2023-08-08T23:23:00Z"/>
  <w16cex:commentExtensible w16cex:durableId="286E0155" w16cex:dateUtc="2023-07-27T20:56:00Z"/>
  <w16cex:commentExtensible w16cex:durableId="286E0173" w16cex:dateUtc="2023-07-27T20:57:00Z"/>
  <w16cex:commentExtensible w16cex:durableId="283577C2" w16cex:dateUtc="2023-06-14T23:42:00Z"/>
  <w16cex:commentExtensible w16cex:durableId="2876134A" w16cex:dateUtc="2023-08-02T23:51:00Z"/>
  <w16cex:commentExtensible w16cex:durableId="286E246A" w16cex:dateUtc="2023-07-27T23:26:00Z"/>
  <w16cex:commentExtensible w16cex:durableId="283577EF" w16cex:dateUtc="2023-06-14T23:43:00Z"/>
  <w16cex:commentExtensible w16cex:durableId="287CEAA0" w16cex:dateUtc="2023-08-08T04:24:00Z"/>
  <w16cex:commentExtensible w16cex:durableId="28209803" w16cex:dateUtc="2023-05-30T03:42:00Z"/>
  <w16cex:commentExtensible w16cex:durableId="287C9FE8" w16cex:dateUtc="2023-08-07T23:05:00Z"/>
  <w16cex:commentExtensible w16cex:durableId="287E1F25" w16cex:dateUtc="2023-08-09T02:20:00Z"/>
  <w16cex:commentExtensible w16cex:durableId="28209B86" w16cex:dateUtc="2023-05-30T03:57:00Z"/>
  <w16cex:commentExtensible w16cex:durableId="2862B478" w16cex:dateUtc="2023-07-19T07:14:00Z"/>
  <w16cex:commentExtensible w16cex:durableId="283578BD" w16cex:dateUtc="2023-06-14T23:47:00Z"/>
  <w16cex:commentExtensible w16cex:durableId="28357923" w16cex:dateUtc="2023-06-14T23:48:00Z"/>
  <w16cex:commentExtensible w16cex:durableId="28752EEC" w16cex:dateUtc="2023-08-02T07:37:00Z"/>
  <w16cex:commentExtensible w16cex:durableId="2862BA62" w16cex:dateUtc="2023-07-19T07:39:00Z"/>
  <w16cex:commentExtensible w16cex:durableId="286298EB" w16cex:dateUtc="2023-07-19T05:16:00Z"/>
  <w16cex:commentExtensible w16cex:durableId="28761742" w16cex:dateUtc="2023-08-03T00:08:00Z"/>
  <w16cex:commentExtensible w16cex:durableId="28761751" w16cex:dateUtc="2023-08-03T00:08:00Z"/>
  <w16cex:commentExtensible w16cex:durableId="28357A09" w16cex:dateUtc="2023-06-14T23:52:00Z"/>
  <w16cex:commentExtensible w16cex:durableId="28357A50" w16cex:dateUtc="2023-06-14T23:53:00Z"/>
  <w16cex:commentExtensible w16cex:durableId="287CEB86" w16cex:dateUtc="2023-08-08T04:27:00Z"/>
  <w16cex:commentExtensible w16cex:durableId="28357A83" w16cex:dateUtc="2023-06-14T23:54:00Z"/>
  <w16cex:commentExtensible w16cex:durableId="28357ACD" w16cex:dateUtc="2023-06-14T23:55:00Z"/>
  <w16cex:commentExtensible w16cex:durableId="28357B1B" w16cex:dateUtc="2023-06-14T23:57:00Z"/>
  <w16cex:commentExtensible w16cex:durableId="28357B3C" w16cex:dateUtc="2023-06-14T23:57:00Z"/>
  <w16cex:commentExtensible w16cex:durableId="2876118F" w16cex:dateUtc="2023-08-02T23:44:00Z"/>
  <w16cex:commentExtensible w16cex:durableId="2861162D" w16cex:dateUtc="2023-07-18T01:46:00Z"/>
  <w16cex:commentExtensible w16cex:durableId="283BFD47" w16cex:dateUtc="2023-06-19T22:26:00Z"/>
  <w16cex:commentExtensible w16cex:durableId="286294D7" w16cex:dateUtc="2023-07-19T04:59:00Z"/>
  <w16cex:commentExtensible w16cex:durableId="287610C5" w16cex:dateUtc="2023-08-02T23:40:00Z"/>
  <w16cex:commentExtensible w16cex:durableId="28613B4F" w16cex:dateUtc="2023-07-18T04:24:00Z"/>
  <w16cex:commentExtensible w16cex:durableId="283C015A" w16cex:dateUtc="2023-06-19T22:43:00Z"/>
  <w16cex:commentExtensible w16cex:durableId="28209BB5" w16cex:dateUtc="2023-05-30T03:58:00Z"/>
  <w16cex:commentExtensible w16cex:durableId="287CA020" w16cex:dateUtc="2023-08-07T23:06:00Z"/>
  <w16cex:commentExtensible w16cex:durableId="287E214A" w16cex:dateUtc="2023-08-09T02:29:00Z"/>
  <w16cex:commentExtensible w16cex:durableId="287D0050" w16cex:dateUtc="2023-08-08T05:56:00Z"/>
  <w16cex:commentExtensible w16cex:durableId="287610D4" w16cex:dateUtc="2023-08-02T23:41:00Z"/>
  <w16cex:commentExtensible w16cex:durableId="287611D2" w16cex:dateUtc="2023-08-02T23:45:00Z"/>
  <w16cex:commentExtensible w16cex:durableId="287676A2" w16cex:dateUtc="2023-08-03T06:55:00Z"/>
  <w16cex:commentExtensible w16cex:durableId="2876111C" w16cex:dateUtc="2023-08-02T23:42:00Z"/>
  <w16cex:commentExtensible w16cex:durableId="28209B08" w16cex:dateUtc="2023-05-30T03:55:00Z"/>
  <w16cex:commentExtensible w16cex:durableId="2820950C" w16cex:dateUtc="2023-05-30T03:30:00Z"/>
  <w16cex:commentExtensible w16cex:durableId="2863BE3C" w16cex:dateUtc="2023-07-20T02:07:00Z"/>
  <w16cex:commentExtensible w16cex:durableId="287DEC99" w16cex:dateUtc="2023-08-08T22:44:00Z"/>
  <w16cex:commentExtensible w16cex:durableId="2863BE91" w16cex:dateUtc="2023-07-20T02:09:00Z"/>
  <w16cex:commentExtensible w16cex:durableId="287DF428" w16cex:dateUtc="2023-08-08T23:16:00Z"/>
  <w16cex:commentExtensible w16cex:durableId="28613B8A" w16cex:dateUtc="2023-07-18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A56113" w16cid:durableId="287508E5"/>
  <w16cid:commentId w16cid:paraId="0AE5FCC6" w16cid:durableId="283320CD"/>
  <w16cid:commentId w16cid:paraId="5B1D94BB" w16cid:durableId="28357530"/>
  <w16cid:commentId w16cid:paraId="142CA97D" w16cid:durableId="287615FC"/>
  <w16cid:commentId w16cid:paraId="1373C2FA" w16cid:durableId="28761604"/>
  <w16cid:commentId w16cid:paraId="6D676BC9" w16cid:durableId="2876161F"/>
  <w16cid:commentId w16cid:paraId="4AC8FF18" w16cid:durableId="28761632"/>
  <w16cid:commentId w16cid:paraId="2ACD4891" w16cid:durableId="28761641"/>
  <w16cid:commentId w16cid:paraId="12A83482" w16cid:durableId="2861371F"/>
  <w16cid:commentId w16cid:paraId="312DC45B" w16cid:durableId="28209641"/>
  <w16cid:commentId w16cid:paraId="54E2A026" w16cid:durableId="287DF5A0"/>
  <w16cid:commentId w16cid:paraId="5F39ECEF" w16cid:durableId="286E0155"/>
  <w16cid:commentId w16cid:paraId="0C5BBF82" w16cid:durableId="286E0173"/>
  <w16cid:commentId w16cid:paraId="4325C539" w16cid:durableId="287508EE"/>
  <w16cid:commentId w16cid:paraId="79FB68CD" w16cid:durableId="283577C2"/>
  <w16cid:commentId w16cid:paraId="0C124092" w16cid:durableId="2876134A"/>
  <w16cid:commentId w16cid:paraId="1D9343F3" w16cid:durableId="286E246A"/>
  <w16cid:commentId w16cid:paraId="7115DDA2" w16cid:durableId="283577EF"/>
  <w16cid:commentId w16cid:paraId="5910342D" w16cid:durableId="287CEAA0"/>
  <w16cid:commentId w16cid:paraId="6C186982" w16cid:durableId="28209803"/>
  <w16cid:commentId w16cid:paraId="7F94932A" w16cid:durableId="287C9FE8"/>
  <w16cid:commentId w16cid:paraId="2FF0BA91" w16cid:durableId="287E1F25"/>
  <w16cid:commentId w16cid:paraId="1E37C730" w16cid:durableId="28209B86"/>
  <w16cid:commentId w16cid:paraId="45589DA3" w16cid:durableId="2862B478"/>
  <w16cid:commentId w16cid:paraId="03368783" w16cid:durableId="283578BD"/>
  <w16cid:commentId w16cid:paraId="01438455" w16cid:durableId="28357923"/>
  <w16cid:commentId w16cid:paraId="04EA21E0" w16cid:durableId="28752EEC"/>
  <w16cid:commentId w16cid:paraId="00E54EC4" w16cid:durableId="2862BA62"/>
  <w16cid:commentId w16cid:paraId="393098F9" w16cid:durableId="286298EB"/>
  <w16cid:commentId w16cid:paraId="7FBD97A3" w16cid:durableId="28761742"/>
  <w16cid:commentId w16cid:paraId="41A76066" w16cid:durableId="28761751"/>
  <w16cid:commentId w16cid:paraId="631EC926" w16cid:durableId="287508FB"/>
  <w16cid:commentId w16cid:paraId="3D74732F" w16cid:durableId="28357A09"/>
  <w16cid:commentId w16cid:paraId="40EBFE08" w16cid:durableId="28357A50"/>
  <w16cid:commentId w16cid:paraId="5F9F9506" w16cid:durableId="287CEB86"/>
  <w16cid:commentId w16cid:paraId="17D81826" w16cid:durableId="28357A83"/>
  <w16cid:commentId w16cid:paraId="7A1D599B" w16cid:durableId="28357ACD"/>
  <w16cid:commentId w16cid:paraId="7FF81266" w16cid:durableId="28357B1B"/>
  <w16cid:commentId w16cid:paraId="36CCFD10" w16cid:durableId="28357B3C"/>
  <w16cid:commentId w16cid:paraId="77AD6EEB" w16cid:durableId="2876118F"/>
  <w16cid:commentId w16cid:paraId="609CFFC0" w16cid:durableId="2861162D"/>
  <w16cid:commentId w16cid:paraId="5F0C005C" w16cid:durableId="283BFD47"/>
  <w16cid:commentId w16cid:paraId="0D5377C4" w16cid:durableId="286294D7"/>
  <w16cid:commentId w16cid:paraId="2237F32C" w16cid:durableId="287610C5"/>
  <w16cid:commentId w16cid:paraId="4147741C" w16cid:durableId="28613B4F"/>
  <w16cid:commentId w16cid:paraId="154076BD" w16cid:durableId="283C015A"/>
  <w16cid:commentId w16cid:paraId="29D5F365" w16cid:durableId="28209BB5"/>
  <w16cid:commentId w16cid:paraId="0FE74542" w16cid:durableId="287CA020"/>
  <w16cid:commentId w16cid:paraId="1C012264" w16cid:durableId="287E214A"/>
  <w16cid:commentId w16cid:paraId="5D2B697E" w16cid:durableId="287D0050"/>
  <w16cid:commentId w16cid:paraId="506B7CD1" w16cid:durableId="287610D4"/>
  <w16cid:commentId w16cid:paraId="7FB3F3F2" w16cid:durableId="287611D2"/>
  <w16cid:commentId w16cid:paraId="17BCD8A3" w16cid:durableId="287676A2"/>
  <w16cid:commentId w16cid:paraId="02322DCE" w16cid:durableId="2876111C"/>
  <w16cid:commentId w16cid:paraId="2252B7CF" w16cid:durableId="28209B08"/>
  <w16cid:commentId w16cid:paraId="6AB1DFAC" w16cid:durableId="2820950C"/>
  <w16cid:commentId w16cid:paraId="18B2905B" w16cid:durableId="2863BE3C"/>
  <w16cid:commentId w16cid:paraId="50B124BF" w16cid:durableId="287DEC99"/>
  <w16cid:commentId w16cid:paraId="61B3BF73" w16cid:durableId="2863BE91"/>
  <w16cid:commentId w16cid:paraId="5EC846C5" w16cid:durableId="287DF428"/>
  <w16cid:commentId w16cid:paraId="3E32A3D6" w16cid:durableId="28613B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63DB7" w14:textId="77777777" w:rsidR="004873E0" w:rsidRDefault="004873E0" w:rsidP="005D6363">
      <w:pPr>
        <w:spacing w:after="0" w:line="240" w:lineRule="auto"/>
      </w:pPr>
      <w:r>
        <w:separator/>
      </w:r>
    </w:p>
  </w:endnote>
  <w:endnote w:type="continuationSeparator" w:id="0">
    <w:p w14:paraId="7B82A598" w14:textId="77777777" w:rsidR="004873E0" w:rsidRDefault="004873E0"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1F028CB0"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C23E31">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14:paraId="7753200C" w14:textId="1F028CB0"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C23E31">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75D99337" w:rsidR="00295541" w:rsidRPr="00134818" w:rsidRDefault="00C23E31"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F0073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sidR="002E3ADD">
                                <w:rPr>
                                  <w:rFonts w:asciiTheme="majorHAnsi" w:hAnsiTheme="majorHAnsi"/>
                                  <w:color w:val="7F7F7F" w:themeColor="text1" w:themeTint="80"/>
                                </w:rPr>
                                <w:t>Response to Submissions Version 11 August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h/ovE7ACAACyBQAADgAAAAAA&#10;AAAAAAAAAAAuAgAAZHJzL2Uyb0RvYy54bWxQSwECLQAUAAYACAAAACEAKSaB7NsAAAAEAQAADwAA&#10;AAAAAAAAAAAAAAAKBQAAZHJzL2Rvd25yZXYueG1sUEsFBgAAAAAEAAQA8wAAABIGAAAAAA==&#10;" filled="f" stroked="f">
              <v:textbox inset="0,0,0,0">
                <w:txbxContent>
                  <w:p w14:paraId="104A0684" w14:textId="75D99337" w:rsidR="00295541" w:rsidRPr="00134818" w:rsidRDefault="002E3ADD"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F0073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EndPr/>
                      <w:sdtContent>
                        <w:r>
                          <w:rPr>
                            <w:rFonts w:asciiTheme="majorHAnsi" w:hAnsiTheme="majorHAnsi"/>
                            <w:color w:val="7F7F7F" w:themeColor="text1" w:themeTint="80"/>
                          </w:rPr>
                          <w:t>Response to Submissions Version 11 August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7E0ABBB4" w:rsidR="00E87593" w:rsidRPr="00134818" w:rsidRDefault="00C23E31"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EndPr/>
                            <w:sdtContent>
                              <w:r w:rsidR="002E3ADD" w:rsidRPr="00641BB2">
                                <w:rPr>
                                  <w:rFonts w:asciiTheme="majorHAnsi" w:hAnsiTheme="majorHAnsi"/>
                                  <w:color w:val="7F7F7F" w:themeColor="text1" w:themeTint="80"/>
                                </w:rPr>
                                <w:t xml:space="preserve">Response to Submissions Version </w:t>
                              </w:r>
                              <w:r w:rsidR="002E3ADD" w:rsidRPr="00FC745F">
                                <w:rPr>
                                  <w:rFonts w:asciiTheme="majorHAnsi" w:hAnsiTheme="majorHAnsi"/>
                                  <w:color w:val="7F7F7F" w:themeColor="text1" w:themeTint="80"/>
                                </w:rPr>
                                <w:t>11 August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F0073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QZXAXLACAACyBQAADgAAAAAA&#10;AAAAAAAAAAAuAgAAZHJzL2Uyb0RvYy54bWxQSwECLQAUAAYACAAAACEAKSaB7NsAAAAEAQAADwAA&#10;AAAAAAAAAAAAAAAKBQAAZHJzL2Rvd25yZXYueG1sUEsFBgAAAAAEAAQA8wAAABIGAAAAAA==&#10;" filled="f" stroked="f">
              <v:textbox inset="0,0,0,0">
                <w:txbxContent>
                  <w:p w14:paraId="3145E351" w14:textId="7E0ABBB4" w:rsidR="00E87593" w:rsidRPr="00134818" w:rsidRDefault="002E3ADD"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Pr="00641BB2">
                          <w:rPr>
                            <w:rFonts w:asciiTheme="majorHAnsi" w:hAnsiTheme="majorHAnsi"/>
                            <w:color w:val="7F7F7F" w:themeColor="text1" w:themeTint="80"/>
                          </w:rPr>
                          <w:t xml:space="preserve">Response to Submissions Version </w:t>
                        </w:r>
                        <w:r w:rsidRPr="00FC745F">
                          <w:rPr>
                            <w:rFonts w:asciiTheme="majorHAnsi" w:hAnsiTheme="majorHAnsi"/>
                            <w:color w:val="7F7F7F" w:themeColor="text1" w:themeTint="80"/>
                          </w:rPr>
                          <w:t>11 August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F0073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4B5D915"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C23E31">
                            <w:rPr>
                              <w:rStyle w:val="PageNumber"/>
                              <w:noProof/>
                            </w:rPr>
                            <w:t>7</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14:paraId="4D4C2798" w14:textId="74B5D915"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C23E31">
                      <w:rPr>
                        <w:rStyle w:val="PageNumber"/>
                        <w:noProof/>
                      </w:rPr>
                      <w:t>7</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E677" w14:textId="77777777" w:rsidR="00963AF9" w:rsidRDefault="0096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65E0B" w14:textId="77777777" w:rsidR="004873E0" w:rsidRDefault="004873E0" w:rsidP="005D6363">
      <w:pPr>
        <w:spacing w:after="0" w:line="240" w:lineRule="auto"/>
      </w:pPr>
      <w:r>
        <w:separator/>
      </w:r>
    </w:p>
  </w:footnote>
  <w:footnote w:type="continuationSeparator" w:id="0">
    <w:p w14:paraId="2C1318B3" w14:textId="77777777" w:rsidR="004873E0" w:rsidRDefault="004873E0"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5AAF" w14:textId="77777777" w:rsidR="00963AF9" w:rsidRDefault="0096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04502" w14:textId="77777777" w:rsidR="00963AF9" w:rsidRDefault="00963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C06B" w14:textId="77777777" w:rsidR="00963AF9" w:rsidRDefault="0096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443"/>
    <w:multiLevelType w:val="hybridMultilevel"/>
    <w:tmpl w:val="0C5EE2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02884939"/>
    <w:multiLevelType w:val="hybridMultilevel"/>
    <w:tmpl w:val="8516152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0AA22704"/>
    <w:multiLevelType w:val="hybridMultilevel"/>
    <w:tmpl w:val="B80C5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D353CA"/>
    <w:multiLevelType w:val="hybridMultilevel"/>
    <w:tmpl w:val="8F727B88"/>
    <w:lvl w:ilvl="0" w:tplc="0409000F">
      <w:start w:val="1"/>
      <w:numFmt w:val="decimal"/>
      <w:lvlText w:val="%1."/>
      <w:lvlJc w:val="left"/>
      <w:pPr>
        <w:ind w:left="72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8"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22252228"/>
    <w:multiLevelType w:val="hybridMultilevel"/>
    <w:tmpl w:val="256055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3"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A100E5"/>
    <w:multiLevelType w:val="hybridMultilevel"/>
    <w:tmpl w:val="AFB8D0D4"/>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7"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E8A709F"/>
    <w:multiLevelType w:val="hybridMultilevel"/>
    <w:tmpl w:val="DE7A95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0717D73"/>
    <w:multiLevelType w:val="hybridMultilevel"/>
    <w:tmpl w:val="B80C57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21"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3" w15:restartNumberingAfterBreak="0">
    <w:nsid w:val="5905691C"/>
    <w:multiLevelType w:val="hybridMultilevel"/>
    <w:tmpl w:val="D0806AF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D3C2000"/>
    <w:multiLevelType w:val="hybridMultilevel"/>
    <w:tmpl w:val="8DEE8438"/>
    <w:lvl w:ilvl="0" w:tplc="04090019">
      <w:start w:val="1"/>
      <w:numFmt w:val="lowerLetter"/>
      <w:lvlText w:val="%1."/>
      <w:lvlJc w:val="left"/>
      <w:pPr>
        <w:ind w:left="1487" w:hanging="360"/>
      </w:pPr>
    </w:lvl>
    <w:lvl w:ilvl="1" w:tplc="FFFFFFFF" w:tentative="1">
      <w:start w:val="1"/>
      <w:numFmt w:val="lowerLetter"/>
      <w:lvlText w:val="%2."/>
      <w:lvlJc w:val="left"/>
      <w:pPr>
        <w:ind w:left="2207" w:hanging="360"/>
      </w:pPr>
    </w:lvl>
    <w:lvl w:ilvl="2" w:tplc="FFFFFFFF" w:tentative="1">
      <w:start w:val="1"/>
      <w:numFmt w:val="lowerRoman"/>
      <w:lvlText w:val="%3."/>
      <w:lvlJc w:val="right"/>
      <w:pPr>
        <w:ind w:left="2927" w:hanging="180"/>
      </w:pPr>
    </w:lvl>
    <w:lvl w:ilvl="3" w:tplc="FFFFFFFF" w:tentative="1">
      <w:start w:val="1"/>
      <w:numFmt w:val="decimal"/>
      <w:lvlText w:val="%4."/>
      <w:lvlJc w:val="left"/>
      <w:pPr>
        <w:ind w:left="3647" w:hanging="360"/>
      </w:pPr>
    </w:lvl>
    <w:lvl w:ilvl="4" w:tplc="FFFFFFFF" w:tentative="1">
      <w:start w:val="1"/>
      <w:numFmt w:val="lowerLetter"/>
      <w:lvlText w:val="%5."/>
      <w:lvlJc w:val="left"/>
      <w:pPr>
        <w:ind w:left="4367" w:hanging="360"/>
      </w:pPr>
    </w:lvl>
    <w:lvl w:ilvl="5" w:tplc="FFFFFFFF" w:tentative="1">
      <w:start w:val="1"/>
      <w:numFmt w:val="lowerRoman"/>
      <w:lvlText w:val="%6."/>
      <w:lvlJc w:val="right"/>
      <w:pPr>
        <w:ind w:left="5087" w:hanging="180"/>
      </w:pPr>
    </w:lvl>
    <w:lvl w:ilvl="6" w:tplc="FFFFFFFF" w:tentative="1">
      <w:start w:val="1"/>
      <w:numFmt w:val="decimal"/>
      <w:lvlText w:val="%7."/>
      <w:lvlJc w:val="left"/>
      <w:pPr>
        <w:ind w:left="5807" w:hanging="360"/>
      </w:pPr>
    </w:lvl>
    <w:lvl w:ilvl="7" w:tplc="FFFFFFFF" w:tentative="1">
      <w:start w:val="1"/>
      <w:numFmt w:val="lowerLetter"/>
      <w:lvlText w:val="%8."/>
      <w:lvlJc w:val="left"/>
      <w:pPr>
        <w:ind w:left="6527" w:hanging="360"/>
      </w:pPr>
    </w:lvl>
    <w:lvl w:ilvl="8" w:tplc="FFFFFFFF" w:tentative="1">
      <w:start w:val="1"/>
      <w:numFmt w:val="lowerRoman"/>
      <w:lvlText w:val="%9."/>
      <w:lvlJc w:val="right"/>
      <w:pPr>
        <w:ind w:left="7247" w:hanging="180"/>
      </w:pPr>
    </w:lvl>
  </w:abstractNum>
  <w:abstractNum w:abstractNumId="25"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353E22"/>
    <w:multiLevelType w:val="hybridMultilevel"/>
    <w:tmpl w:val="944E10C8"/>
    <w:lvl w:ilvl="0" w:tplc="B0AEAFDC">
      <w:start w:val="1"/>
      <w:numFmt w:val="decimal"/>
      <w:pStyle w:val="Bodynumberedlevel1"/>
      <w:lvlText w:val="%1."/>
      <w:lvlJc w:val="left"/>
      <w:pPr>
        <w:ind w:left="709" w:hanging="425"/>
      </w:pPr>
    </w:lvl>
    <w:lvl w:ilvl="1" w:tplc="1952BB24">
      <w:start w:val="1"/>
      <w:numFmt w:val="lowerLetter"/>
      <w:pStyle w:val="Bodynumberedlevel2"/>
      <w:lvlText w:val="%2."/>
      <w:lvlJc w:val="left"/>
      <w:pPr>
        <w:ind w:left="1276" w:hanging="425"/>
      </w:pPr>
    </w:lvl>
    <w:lvl w:ilvl="2" w:tplc="C7CC9026">
      <w:start w:val="1"/>
      <w:numFmt w:val="lowerRoman"/>
      <w:pStyle w:val="Bodynumberedlevel3"/>
      <w:lvlText w:val="%3."/>
      <w:lvlJc w:val="right"/>
      <w:pPr>
        <w:ind w:left="1843" w:hanging="284"/>
      </w:pPr>
    </w:lvl>
    <w:lvl w:ilvl="3" w:tplc="7B34DE8A">
      <w:start w:val="1"/>
      <w:numFmt w:val="decimal"/>
      <w:pStyle w:val="Bodynumberedlevel4"/>
      <w:lvlText w:val="%4."/>
      <w:lvlJc w:val="left"/>
      <w:pPr>
        <w:ind w:left="2126" w:hanging="283"/>
      </w:pPr>
    </w:lvl>
    <w:lvl w:ilvl="4" w:tplc="045EFA92">
      <w:start w:val="1"/>
      <w:numFmt w:val="lowerLetter"/>
      <w:pStyle w:val="Bodynumberedlevel5"/>
      <w:lvlText w:val="%5."/>
      <w:lvlJc w:val="left"/>
      <w:pPr>
        <w:tabs>
          <w:tab w:val="num" w:pos="2268"/>
        </w:tabs>
        <w:ind w:left="2552" w:hanging="284"/>
      </w:pPr>
    </w:lvl>
    <w:lvl w:ilvl="5" w:tplc="4E209408">
      <w:start w:val="1"/>
      <w:numFmt w:val="lowerRoman"/>
      <w:lvlText w:val="%6."/>
      <w:lvlJc w:val="right"/>
      <w:pPr>
        <w:ind w:left="1985" w:hanging="284"/>
      </w:pPr>
    </w:lvl>
    <w:lvl w:ilvl="6" w:tplc="6700CF28">
      <w:start w:val="1"/>
      <w:numFmt w:val="decimal"/>
      <w:lvlText w:val="%7."/>
      <w:lvlJc w:val="left"/>
      <w:pPr>
        <w:ind w:left="2268" w:hanging="283"/>
      </w:pPr>
    </w:lvl>
    <w:lvl w:ilvl="7" w:tplc="D226A300">
      <w:start w:val="1"/>
      <w:numFmt w:val="lowerLetter"/>
      <w:lvlText w:val="%8."/>
      <w:lvlJc w:val="left"/>
      <w:pPr>
        <w:ind w:left="2552" w:hanging="284"/>
      </w:pPr>
    </w:lvl>
    <w:lvl w:ilvl="8" w:tplc="DE24A5CE">
      <w:start w:val="1"/>
      <w:numFmt w:val="lowerRoman"/>
      <w:lvlText w:val="%9."/>
      <w:lvlJc w:val="right"/>
      <w:pPr>
        <w:ind w:left="2835" w:hanging="283"/>
      </w:pPr>
    </w:lvl>
  </w:abstractNum>
  <w:abstractNum w:abstractNumId="2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abstractNumId w:val="21"/>
  </w:num>
  <w:num w:numId="2">
    <w:abstractNumId w:val="7"/>
  </w:num>
  <w:num w:numId="3">
    <w:abstractNumId w:val="5"/>
  </w:num>
  <w:num w:numId="4">
    <w:abstractNumId w:val="14"/>
  </w:num>
  <w:num w:numId="5">
    <w:abstractNumId w:val="1"/>
  </w:num>
  <w:num w:numId="6">
    <w:abstractNumId w:val="28"/>
  </w:num>
  <w:num w:numId="7">
    <w:abstractNumId w:val="20"/>
  </w:num>
  <w:num w:numId="8">
    <w:abstractNumId w:val="16"/>
  </w:num>
  <w:num w:numId="9">
    <w:abstractNumId w:val="17"/>
  </w:num>
  <w:num w:numId="10">
    <w:abstractNumId w:val="15"/>
  </w:num>
  <w:num w:numId="11">
    <w:abstractNumId w:val="8"/>
  </w:num>
  <w:num w:numId="12">
    <w:abstractNumId w:val="23"/>
  </w:num>
  <w:num w:numId="13">
    <w:abstractNumId w:val="25"/>
  </w:num>
  <w:num w:numId="14">
    <w:abstractNumId w:val="10"/>
  </w:num>
  <w:num w:numId="15">
    <w:abstractNumId w:val="6"/>
  </w:num>
  <w:num w:numId="16">
    <w:abstractNumId w:val="9"/>
  </w:num>
  <w:num w:numId="17">
    <w:abstractNumId w:val="13"/>
  </w:num>
  <w:num w:numId="18">
    <w:abstractNumId w:val="26"/>
  </w:num>
  <w:num w:numId="19">
    <w:abstractNumId w:val="12"/>
  </w:num>
  <w:num w:numId="20">
    <w:abstractNumId w:val="22"/>
  </w:num>
  <w:num w:numId="21">
    <w:abstractNumId w:val="2"/>
  </w:num>
  <w:num w:numId="22">
    <w:abstractNumId w:val="17"/>
  </w:num>
  <w:num w:numId="23">
    <w:abstractNumId w:val="24"/>
  </w:num>
  <w:num w:numId="24">
    <w:abstractNumId w:val="17"/>
  </w:num>
  <w:num w:numId="25">
    <w:abstractNumId w:val="4"/>
  </w:num>
  <w:num w:numId="26">
    <w:abstractNumId w:val="27"/>
  </w:num>
  <w:num w:numId="27">
    <w:abstractNumId w:val="19"/>
  </w:num>
  <w:num w:numId="28">
    <w:abstractNumId w:val="3"/>
  </w:num>
  <w:num w:numId="29">
    <w:abstractNumId w:val="11"/>
  </w:num>
  <w:num w:numId="30">
    <w:abstractNumId w:val="18"/>
  </w:num>
  <w:num w:numId="31">
    <w:abstractNumId w:val="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Windows Live" w15:userId="253a822af8277da0"/>
  </w15:person>
  <w15:person w15:author="Simpson Grierson">
    <w15:presenceInfo w15:providerId="None" w15:userId="Simpson Grierson"/>
  </w15:person>
  <w15:person w15:author="Jeremy Head [2]">
    <w15:presenceInfo w15:providerId="AD" w15:userId="S::jeremyhead@jhla.co.nz::c634ba4b-fcaf-4073-aedc-9f1424277d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4967"/>
    <w:rsid w:val="00006189"/>
    <w:rsid w:val="00010AE2"/>
    <w:rsid w:val="00013A32"/>
    <w:rsid w:val="00015987"/>
    <w:rsid w:val="000170CF"/>
    <w:rsid w:val="00022AF8"/>
    <w:rsid w:val="000255F8"/>
    <w:rsid w:val="000259A5"/>
    <w:rsid w:val="00032538"/>
    <w:rsid w:val="0003413A"/>
    <w:rsid w:val="00035CD2"/>
    <w:rsid w:val="0003614F"/>
    <w:rsid w:val="00037BD1"/>
    <w:rsid w:val="00037C87"/>
    <w:rsid w:val="00040912"/>
    <w:rsid w:val="00040A24"/>
    <w:rsid w:val="00041D2E"/>
    <w:rsid w:val="000428FC"/>
    <w:rsid w:val="00045CF9"/>
    <w:rsid w:val="00046623"/>
    <w:rsid w:val="00046AA4"/>
    <w:rsid w:val="0005073A"/>
    <w:rsid w:val="00052BA6"/>
    <w:rsid w:val="00053728"/>
    <w:rsid w:val="00053CD2"/>
    <w:rsid w:val="00054C71"/>
    <w:rsid w:val="000573D6"/>
    <w:rsid w:val="0008223F"/>
    <w:rsid w:val="0008660C"/>
    <w:rsid w:val="00087455"/>
    <w:rsid w:val="00087A01"/>
    <w:rsid w:val="0009022F"/>
    <w:rsid w:val="00091816"/>
    <w:rsid w:val="00093113"/>
    <w:rsid w:val="00097ACF"/>
    <w:rsid w:val="000A4554"/>
    <w:rsid w:val="000B2C1F"/>
    <w:rsid w:val="000B7AA1"/>
    <w:rsid w:val="000C2B7B"/>
    <w:rsid w:val="000D34A6"/>
    <w:rsid w:val="000D36AF"/>
    <w:rsid w:val="000D42E5"/>
    <w:rsid w:val="000D5A51"/>
    <w:rsid w:val="000D72D1"/>
    <w:rsid w:val="000D7743"/>
    <w:rsid w:val="000E4535"/>
    <w:rsid w:val="000E4945"/>
    <w:rsid w:val="000E4BF3"/>
    <w:rsid w:val="000E61A2"/>
    <w:rsid w:val="000F1B54"/>
    <w:rsid w:val="000F64DE"/>
    <w:rsid w:val="000F6EFD"/>
    <w:rsid w:val="00104687"/>
    <w:rsid w:val="001053AD"/>
    <w:rsid w:val="00106C78"/>
    <w:rsid w:val="00110F67"/>
    <w:rsid w:val="00111F26"/>
    <w:rsid w:val="0011350E"/>
    <w:rsid w:val="001165A3"/>
    <w:rsid w:val="00120117"/>
    <w:rsid w:val="0012226A"/>
    <w:rsid w:val="00124CC7"/>
    <w:rsid w:val="00127205"/>
    <w:rsid w:val="0012734C"/>
    <w:rsid w:val="00132C08"/>
    <w:rsid w:val="00132C98"/>
    <w:rsid w:val="00134818"/>
    <w:rsid w:val="001375BE"/>
    <w:rsid w:val="001379ED"/>
    <w:rsid w:val="00137D94"/>
    <w:rsid w:val="001413BE"/>
    <w:rsid w:val="00147773"/>
    <w:rsid w:val="00161715"/>
    <w:rsid w:val="00164386"/>
    <w:rsid w:val="00172962"/>
    <w:rsid w:val="00176658"/>
    <w:rsid w:val="00176A6E"/>
    <w:rsid w:val="00180B88"/>
    <w:rsid w:val="00181FE5"/>
    <w:rsid w:val="00182D90"/>
    <w:rsid w:val="00185453"/>
    <w:rsid w:val="00186955"/>
    <w:rsid w:val="00186B9E"/>
    <w:rsid w:val="0019082F"/>
    <w:rsid w:val="001922A6"/>
    <w:rsid w:val="00192BA6"/>
    <w:rsid w:val="001A20E6"/>
    <w:rsid w:val="001A23D2"/>
    <w:rsid w:val="001A4DC4"/>
    <w:rsid w:val="001A71DC"/>
    <w:rsid w:val="001B17C4"/>
    <w:rsid w:val="001B20EB"/>
    <w:rsid w:val="001B53D8"/>
    <w:rsid w:val="001B594F"/>
    <w:rsid w:val="001C671E"/>
    <w:rsid w:val="001C7416"/>
    <w:rsid w:val="001D1275"/>
    <w:rsid w:val="001D42FE"/>
    <w:rsid w:val="001D641C"/>
    <w:rsid w:val="001E28AF"/>
    <w:rsid w:val="001E696E"/>
    <w:rsid w:val="001F5756"/>
    <w:rsid w:val="001F5ECE"/>
    <w:rsid w:val="001F7D14"/>
    <w:rsid w:val="00200DE6"/>
    <w:rsid w:val="00215A2F"/>
    <w:rsid w:val="0022251D"/>
    <w:rsid w:val="0023019D"/>
    <w:rsid w:val="00230B83"/>
    <w:rsid w:val="0023198A"/>
    <w:rsid w:val="002335E6"/>
    <w:rsid w:val="00234085"/>
    <w:rsid w:val="00234E59"/>
    <w:rsid w:val="0023694A"/>
    <w:rsid w:val="00236FD1"/>
    <w:rsid w:val="00241368"/>
    <w:rsid w:val="002413E8"/>
    <w:rsid w:val="00253B32"/>
    <w:rsid w:val="002621F6"/>
    <w:rsid w:val="00262BBF"/>
    <w:rsid w:val="00266507"/>
    <w:rsid w:val="0026669A"/>
    <w:rsid w:val="00266E1F"/>
    <w:rsid w:val="00277992"/>
    <w:rsid w:val="00281B84"/>
    <w:rsid w:val="002842DE"/>
    <w:rsid w:val="002849AB"/>
    <w:rsid w:val="00286E91"/>
    <w:rsid w:val="002953BC"/>
    <w:rsid w:val="00295541"/>
    <w:rsid w:val="00297AF8"/>
    <w:rsid w:val="002A1985"/>
    <w:rsid w:val="002A6E05"/>
    <w:rsid w:val="002C0156"/>
    <w:rsid w:val="002C0F5A"/>
    <w:rsid w:val="002C1339"/>
    <w:rsid w:val="002C2128"/>
    <w:rsid w:val="002C2A60"/>
    <w:rsid w:val="002C3711"/>
    <w:rsid w:val="002D2C6F"/>
    <w:rsid w:val="002D4FEE"/>
    <w:rsid w:val="002E23C3"/>
    <w:rsid w:val="002E3ADD"/>
    <w:rsid w:val="002E42D8"/>
    <w:rsid w:val="002E477D"/>
    <w:rsid w:val="002E4AB4"/>
    <w:rsid w:val="002E5AA4"/>
    <w:rsid w:val="002E7E6A"/>
    <w:rsid w:val="002F0A07"/>
    <w:rsid w:val="002F673D"/>
    <w:rsid w:val="002F7938"/>
    <w:rsid w:val="002F7E08"/>
    <w:rsid w:val="003132ED"/>
    <w:rsid w:val="0031740B"/>
    <w:rsid w:val="00321C9A"/>
    <w:rsid w:val="00326660"/>
    <w:rsid w:val="003314AE"/>
    <w:rsid w:val="00334B32"/>
    <w:rsid w:val="003375DD"/>
    <w:rsid w:val="003378C4"/>
    <w:rsid w:val="00340F45"/>
    <w:rsid w:val="0034320D"/>
    <w:rsid w:val="00345D5B"/>
    <w:rsid w:val="00362DB6"/>
    <w:rsid w:val="003636DC"/>
    <w:rsid w:val="00364961"/>
    <w:rsid w:val="00365AB2"/>
    <w:rsid w:val="00365B92"/>
    <w:rsid w:val="0037060A"/>
    <w:rsid w:val="0037083C"/>
    <w:rsid w:val="00372ABD"/>
    <w:rsid w:val="00372FB9"/>
    <w:rsid w:val="00377655"/>
    <w:rsid w:val="00377E6C"/>
    <w:rsid w:val="003816D6"/>
    <w:rsid w:val="00381B0F"/>
    <w:rsid w:val="00386EB9"/>
    <w:rsid w:val="003931AD"/>
    <w:rsid w:val="00393B31"/>
    <w:rsid w:val="003A5B7F"/>
    <w:rsid w:val="003A7D17"/>
    <w:rsid w:val="003B3BA1"/>
    <w:rsid w:val="003B3F78"/>
    <w:rsid w:val="003B63A6"/>
    <w:rsid w:val="003B790E"/>
    <w:rsid w:val="003C1D3A"/>
    <w:rsid w:val="003C45B5"/>
    <w:rsid w:val="003C6958"/>
    <w:rsid w:val="003C75F6"/>
    <w:rsid w:val="003C7D92"/>
    <w:rsid w:val="003D0884"/>
    <w:rsid w:val="003D1CD2"/>
    <w:rsid w:val="003D237C"/>
    <w:rsid w:val="003D2DE9"/>
    <w:rsid w:val="003D2E41"/>
    <w:rsid w:val="003F3899"/>
    <w:rsid w:val="003F4021"/>
    <w:rsid w:val="00401665"/>
    <w:rsid w:val="00402AF9"/>
    <w:rsid w:val="004077D4"/>
    <w:rsid w:val="00410D6D"/>
    <w:rsid w:val="004153F9"/>
    <w:rsid w:val="00417F16"/>
    <w:rsid w:val="0042083E"/>
    <w:rsid w:val="00426454"/>
    <w:rsid w:val="004333A4"/>
    <w:rsid w:val="00434A42"/>
    <w:rsid w:val="00444042"/>
    <w:rsid w:val="004464DD"/>
    <w:rsid w:val="00450362"/>
    <w:rsid w:val="00451888"/>
    <w:rsid w:val="00452D8E"/>
    <w:rsid w:val="004574D7"/>
    <w:rsid w:val="00460A42"/>
    <w:rsid w:val="00461730"/>
    <w:rsid w:val="00461BD2"/>
    <w:rsid w:val="004664CE"/>
    <w:rsid w:val="004676BA"/>
    <w:rsid w:val="0047504C"/>
    <w:rsid w:val="0048025F"/>
    <w:rsid w:val="004832E9"/>
    <w:rsid w:val="00486443"/>
    <w:rsid w:val="004873E0"/>
    <w:rsid w:val="00487E82"/>
    <w:rsid w:val="004922F2"/>
    <w:rsid w:val="00494D56"/>
    <w:rsid w:val="004A160C"/>
    <w:rsid w:val="004A2BA5"/>
    <w:rsid w:val="004A47B4"/>
    <w:rsid w:val="004A5BD0"/>
    <w:rsid w:val="004B0F88"/>
    <w:rsid w:val="004B6F1F"/>
    <w:rsid w:val="004B7343"/>
    <w:rsid w:val="004C1701"/>
    <w:rsid w:val="004D3CFE"/>
    <w:rsid w:val="004D516E"/>
    <w:rsid w:val="004D6085"/>
    <w:rsid w:val="004D7339"/>
    <w:rsid w:val="004E2B31"/>
    <w:rsid w:val="004F3E42"/>
    <w:rsid w:val="004F402C"/>
    <w:rsid w:val="004F43E3"/>
    <w:rsid w:val="00502467"/>
    <w:rsid w:val="00503FA6"/>
    <w:rsid w:val="00506861"/>
    <w:rsid w:val="005108D3"/>
    <w:rsid w:val="005135F8"/>
    <w:rsid w:val="0052039E"/>
    <w:rsid w:val="005275CC"/>
    <w:rsid w:val="005275D2"/>
    <w:rsid w:val="0053033A"/>
    <w:rsid w:val="00530C59"/>
    <w:rsid w:val="0053549B"/>
    <w:rsid w:val="00536172"/>
    <w:rsid w:val="00545036"/>
    <w:rsid w:val="00546D47"/>
    <w:rsid w:val="00550A68"/>
    <w:rsid w:val="00550E46"/>
    <w:rsid w:val="00553CB5"/>
    <w:rsid w:val="005542DC"/>
    <w:rsid w:val="00555D4C"/>
    <w:rsid w:val="00555FEE"/>
    <w:rsid w:val="00560658"/>
    <w:rsid w:val="005659B0"/>
    <w:rsid w:val="00565CF5"/>
    <w:rsid w:val="0057124F"/>
    <w:rsid w:val="00575776"/>
    <w:rsid w:val="00580F23"/>
    <w:rsid w:val="00581B06"/>
    <w:rsid w:val="0058673E"/>
    <w:rsid w:val="0058684F"/>
    <w:rsid w:val="00590C96"/>
    <w:rsid w:val="00591754"/>
    <w:rsid w:val="00591F9F"/>
    <w:rsid w:val="0059336A"/>
    <w:rsid w:val="00597B06"/>
    <w:rsid w:val="005A0B93"/>
    <w:rsid w:val="005B1C18"/>
    <w:rsid w:val="005B263E"/>
    <w:rsid w:val="005B39BD"/>
    <w:rsid w:val="005B6A45"/>
    <w:rsid w:val="005C1474"/>
    <w:rsid w:val="005C3F66"/>
    <w:rsid w:val="005C4D4F"/>
    <w:rsid w:val="005C5069"/>
    <w:rsid w:val="005C6684"/>
    <w:rsid w:val="005C7399"/>
    <w:rsid w:val="005D01A8"/>
    <w:rsid w:val="005D1C3A"/>
    <w:rsid w:val="005D297F"/>
    <w:rsid w:val="005D517E"/>
    <w:rsid w:val="005D6363"/>
    <w:rsid w:val="005E1A1A"/>
    <w:rsid w:val="005E434D"/>
    <w:rsid w:val="005F6E6A"/>
    <w:rsid w:val="005F716E"/>
    <w:rsid w:val="0060015B"/>
    <w:rsid w:val="00605CF2"/>
    <w:rsid w:val="00606640"/>
    <w:rsid w:val="00607A0E"/>
    <w:rsid w:val="00611B5F"/>
    <w:rsid w:val="00620B4E"/>
    <w:rsid w:val="00620C59"/>
    <w:rsid w:val="00622580"/>
    <w:rsid w:val="006226B4"/>
    <w:rsid w:val="00624E37"/>
    <w:rsid w:val="00625ACE"/>
    <w:rsid w:val="00632607"/>
    <w:rsid w:val="00633FA6"/>
    <w:rsid w:val="00634BB8"/>
    <w:rsid w:val="00641E1E"/>
    <w:rsid w:val="00645616"/>
    <w:rsid w:val="00652E60"/>
    <w:rsid w:val="0065307B"/>
    <w:rsid w:val="0065581A"/>
    <w:rsid w:val="006640C1"/>
    <w:rsid w:val="006646A6"/>
    <w:rsid w:val="00666DCC"/>
    <w:rsid w:val="00670D47"/>
    <w:rsid w:val="00673D53"/>
    <w:rsid w:val="00675666"/>
    <w:rsid w:val="00680229"/>
    <w:rsid w:val="00681DA6"/>
    <w:rsid w:val="00687CA9"/>
    <w:rsid w:val="0069110D"/>
    <w:rsid w:val="00693CFE"/>
    <w:rsid w:val="00694DE3"/>
    <w:rsid w:val="006A1574"/>
    <w:rsid w:val="006A5DB6"/>
    <w:rsid w:val="006A76CA"/>
    <w:rsid w:val="006A7F3D"/>
    <w:rsid w:val="006B0D61"/>
    <w:rsid w:val="006B1387"/>
    <w:rsid w:val="006B217A"/>
    <w:rsid w:val="006D1486"/>
    <w:rsid w:val="006D699C"/>
    <w:rsid w:val="006D73E2"/>
    <w:rsid w:val="006E1EAD"/>
    <w:rsid w:val="006E2827"/>
    <w:rsid w:val="006E4A01"/>
    <w:rsid w:val="006E5199"/>
    <w:rsid w:val="006E76C7"/>
    <w:rsid w:val="006F0C1D"/>
    <w:rsid w:val="006F38E0"/>
    <w:rsid w:val="006F5B20"/>
    <w:rsid w:val="007007B5"/>
    <w:rsid w:val="00700CFA"/>
    <w:rsid w:val="007020CC"/>
    <w:rsid w:val="00720200"/>
    <w:rsid w:val="0072126C"/>
    <w:rsid w:val="00722079"/>
    <w:rsid w:val="0072210C"/>
    <w:rsid w:val="0073064B"/>
    <w:rsid w:val="00730AFC"/>
    <w:rsid w:val="00731385"/>
    <w:rsid w:val="007337A3"/>
    <w:rsid w:val="00735F99"/>
    <w:rsid w:val="00740689"/>
    <w:rsid w:val="00742773"/>
    <w:rsid w:val="00742F48"/>
    <w:rsid w:val="007431B8"/>
    <w:rsid w:val="007477C0"/>
    <w:rsid w:val="00747BF2"/>
    <w:rsid w:val="00747EE2"/>
    <w:rsid w:val="00750A7D"/>
    <w:rsid w:val="007543CA"/>
    <w:rsid w:val="007612B3"/>
    <w:rsid w:val="00761C56"/>
    <w:rsid w:val="00764A4D"/>
    <w:rsid w:val="00765315"/>
    <w:rsid w:val="00766145"/>
    <w:rsid w:val="00767A03"/>
    <w:rsid w:val="00767B42"/>
    <w:rsid w:val="00767CCF"/>
    <w:rsid w:val="0077309A"/>
    <w:rsid w:val="00774622"/>
    <w:rsid w:val="00780789"/>
    <w:rsid w:val="00781FA9"/>
    <w:rsid w:val="00783578"/>
    <w:rsid w:val="0078418B"/>
    <w:rsid w:val="007861DD"/>
    <w:rsid w:val="00793932"/>
    <w:rsid w:val="00793ED2"/>
    <w:rsid w:val="00797B76"/>
    <w:rsid w:val="007A0AB4"/>
    <w:rsid w:val="007A1CA1"/>
    <w:rsid w:val="007A1F1C"/>
    <w:rsid w:val="007A24C7"/>
    <w:rsid w:val="007A38B9"/>
    <w:rsid w:val="007A5823"/>
    <w:rsid w:val="007A75B3"/>
    <w:rsid w:val="007B0176"/>
    <w:rsid w:val="007B36C9"/>
    <w:rsid w:val="007B3756"/>
    <w:rsid w:val="007B49F9"/>
    <w:rsid w:val="007C6A97"/>
    <w:rsid w:val="007C6EF1"/>
    <w:rsid w:val="007C7C3D"/>
    <w:rsid w:val="007C7D96"/>
    <w:rsid w:val="007D7408"/>
    <w:rsid w:val="007E62E6"/>
    <w:rsid w:val="007E6469"/>
    <w:rsid w:val="007F5140"/>
    <w:rsid w:val="0080005F"/>
    <w:rsid w:val="00801D4D"/>
    <w:rsid w:val="00803A0E"/>
    <w:rsid w:val="00811E51"/>
    <w:rsid w:val="008131B7"/>
    <w:rsid w:val="008136A3"/>
    <w:rsid w:val="0081667F"/>
    <w:rsid w:val="00816934"/>
    <w:rsid w:val="00817866"/>
    <w:rsid w:val="00817C61"/>
    <w:rsid w:val="00822757"/>
    <w:rsid w:val="00827DEC"/>
    <w:rsid w:val="00831055"/>
    <w:rsid w:val="008340DE"/>
    <w:rsid w:val="00835D80"/>
    <w:rsid w:val="00850768"/>
    <w:rsid w:val="00850C4E"/>
    <w:rsid w:val="0085523F"/>
    <w:rsid w:val="00860282"/>
    <w:rsid w:val="008652C8"/>
    <w:rsid w:val="00870688"/>
    <w:rsid w:val="00876012"/>
    <w:rsid w:val="00876DC7"/>
    <w:rsid w:val="0088047F"/>
    <w:rsid w:val="00883D3D"/>
    <w:rsid w:val="0088547F"/>
    <w:rsid w:val="008900F2"/>
    <w:rsid w:val="00892748"/>
    <w:rsid w:val="00893EA8"/>
    <w:rsid w:val="008A3A73"/>
    <w:rsid w:val="008A6343"/>
    <w:rsid w:val="008A73F4"/>
    <w:rsid w:val="008B251C"/>
    <w:rsid w:val="008B404F"/>
    <w:rsid w:val="008B4A50"/>
    <w:rsid w:val="008B4FBA"/>
    <w:rsid w:val="008C0A29"/>
    <w:rsid w:val="008C34B3"/>
    <w:rsid w:val="008C4083"/>
    <w:rsid w:val="008D1D33"/>
    <w:rsid w:val="008D26B8"/>
    <w:rsid w:val="008D6371"/>
    <w:rsid w:val="008D7D18"/>
    <w:rsid w:val="008F3495"/>
    <w:rsid w:val="008F6EA1"/>
    <w:rsid w:val="008F7FBB"/>
    <w:rsid w:val="00902C04"/>
    <w:rsid w:val="00903FA9"/>
    <w:rsid w:val="009113A6"/>
    <w:rsid w:val="00914DA4"/>
    <w:rsid w:val="00915397"/>
    <w:rsid w:val="00920989"/>
    <w:rsid w:val="0092430A"/>
    <w:rsid w:val="00924606"/>
    <w:rsid w:val="00925D47"/>
    <w:rsid w:val="00925EAF"/>
    <w:rsid w:val="00931AF4"/>
    <w:rsid w:val="00932392"/>
    <w:rsid w:val="009345B1"/>
    <w:rsid w:val="00941DA9"/>
    <w:rsid w:val="00947C10"/>
    <w:rsid w:val="0095385A"/>
    <w:rsid w:val="00957606"/>
    <w:rsid w:val="009612F0"/>
    <w:rsid w:val="00963AF9"/>
    <w:rsid w:val="009672AA"/>
    <w:rsid w:val="009702C9"/>
    <w:rsid w:val="00975790"/>
    <w:rsid w:val="00976A3C"/>
    <w:rsid w:val="00976B55"/>
    <w:rsid w:val="009770E5"/>
    <w:rsid w:val="0098012B"/>
    <w:rsid w:val="00982EA9"/>
    <w:rsid w:val="00985251"/>
    <w:rsid w:val="009864BC"/>
    <w:rsid w:val="00993483"/>
    <w:rsid w:val="009A7B05"/>
    <w:rsid w:val="009B0C13"/>
    <w:rsid w:val="009B0C59"/>
    <w:rsid w:val="009B1AE9"/>
    <w:rsid w:val="009B477E"/>
    <w:rsid w:val="009B66BF"/>
    <w:rsid w:val="009B78E8"/>
    <w:rsid w:val="009C3C91"/>
    <w:rsid w:val="009C3F49"/>
    <w:rsid w:val="009C4840"/>
    <w:rsid w:val="009C601C"/>
    <w:rsid w:val="009D7F5D"/>
    <w:rsid w:val="009E3353"/>
    <w:rsid w:val="009E4DA7"/>
    <w:rsid w:val="009E5C46"/>
    <w:rsid w:val="009E76F4"/>
    <w:rsid w:val="009E7F1C"/>
    <w:rsid w:val="009F4283"/>
    <w:rsid w:val="009F6101"/>
    <w:rsid w:val="00A0038D"/>
    <w:rsid w:val="00A033C6"/>
    <w:rsid w:val="00A0737D"/>
    <w:rsid w:val="00A2118F"/>
    <w:rsid w:val="00A24194"/>
    <w:rsid w:val="00A32B72"/>
    <w:rsid w:val="00A332B4"/>
    <w:rsid w:val="00A33F1D"/>
    <w:rsid w:val="00A35A18"/>
    <w:rsid w:val="00A36648"/>
    <w:rsid w:val="00A42624"/>
    <w:rsid w:val="00A470DE"/>
    <w:rsid w:val="00A52FE5"/>
    <w:rsid w:val="00A5390D"/>
    <w:rsid w:val="00A56E1C"/>
    <w:rsid w:val="00A6003C"/>
    <w:rsid w:val="00A60C7D"/>
    <w:rsid w:val="00A615F1"/>
    <w:rsid w:val="00A672FE"/>
    <w:rsid w:val="00A7094C"/>
    <w:rsid w:val="00A73B8A"/>
    <w:rsid w:val="00A756B8"/>
    <w:rsid w:val="00A85CC0"/>
    <w:rsid w:val="00A8624E"/>
    <w:rsid w:val="00A86CB3"/>
    <w:rsid w:val="00A92950"/>
    <w:rsid w:val="00A96D3F"/>
    <w:rsid w:val="00A971AB"/>
    <w:rsid w:val="00A97A35"/>
    <w:rsid w:val="00AA65AB"/>
    <w:rsid w:val="00AB1631"/>
    <w:rsid w:val="00AB1D17"/>
    <w:rsid w:val="00AB3320"/>
    <w:rsid w:val="00AC00F7"/>
    <w:rsid w:val="00AD238C"/>
    <w:rsid w:val="00AD3EDF"/>
    <w:rsid w:val="00AE0A35"/>
    <w:rsid w:val="00AE2F9C"/>
    <w:rsid w:val="00AE6594"/>
    <w:rsid w:val="00AF174D"/>
    <w:rsid w:val="00AF181B"/>
    <w:rsid w:val="00AF24C9"/>
    <w:rsid w:val="00AF3028"/>
    <w:rsid w:val="00AF3CBD"/>
    <w:rsid w:val="00AF5D5D"/>
    <w:rsid w:val="00B0225D"/>
    <w:rsid w:val="00B04772"/>
    <w:rsid w:val="00B04854"/>
    <w:rsid w:val="00B05119"/>
    <w:rsid w:val="00B104EB"/>
    <w:rsid w:val="00B13FEB"/>
    <w:rsid w:val="00B141F0"/>
    <w:rsid w:val="00B1425B"/>
    <w:rsid w:val="00B17037"/>
    <w:rsid w:val="00B1747C"/>
    <w:rsid w:val="00B247AD"/>
    <w:rsid w:val="00B2550B"/>
    <w:rsid w:val="00B27DDB"/>
    <w:rsid w:val="00B3275B"/>
    <w:rsid w:val="00B45131"/>
    <w:rsid w:val="00B51B1E"/>
    <w:rsid w:val="00B54589"/>
    <w:rsid w:val="00B547D1"/>
    <w:rsid w:val="00B55C1F"/>
    <w:rsid w:val="00B5659E"/>
    <w:rsid w:val="00B639C2"/>
    <w:rsid w:val="00B70288"/>
    <w:rsid w:val="00B72672"/>
    <w:rsid w:val="00B72B38"/>
    <w:rsid w:val="00B75FE4"/>
    <w:rsid w:val="00B8765F"/>
    <w:rsid w:val="00B916DF"/>
    <w:rsid w:val="00B94817"/>
    <w:rsid w:val="00B95B13"/>
    <w:rsid w:val="00BA0C2A"/>
    <w:rsid w:val="00BA28EA"/>
    <w:rsid w:val="00BA416F"/>
    <w:rsid w:val="00BA47C7"/>
    <w:rsid w:val="00BA5CED"/>
    <w:rsid w:val="00BA6DD2"/>
    <w:rsid w:val="00BB41FC"/>
    <w:rsid w:val="00BB702F"/>
    <w:rsid w:val="00BB7931"/>
    <w:rsid w:val="00BC189C"/>
    <w:rsid w:val="00BC688C"/>
    <w:rsid w:val="00BC7711"/>
    <w:rsid w:val="00BD280D"/>
    <w:rsid w:val="00BD3CB8"/>
    <w:rsid w:val="00BE0D33"/>
    <w:rsid w:val="00BE29F5"/>
    <w:rsid w:val="00BE372C"/>
    <w:rsid w:val="00BE4724"/>
    <w:rsid w:val="00BF2736"/>
    <w:rsid w:val="00BF2DA4"/>
    <w:rsid w:val="00BF3898"/>
    <w:rsid w:val="00BF6FD6"/>
    <w:rsid w:val="00C00480"/>
    <w:rsid w:val="00C02324"/>
    <w:rsid w:val="00C05232"/>
    <w:rsid w:val="00C117EF"/>
    <w:rsid w:val="00C1314F"/>
    <w:rsid w:val="00C13FCE"/>
    <w:rsid w:val="00C1468F"/>
    <w:rsid w:val="00C14FEC"/>
    <w:rsid w:val="00C21230"/>
    <w:rsid w:val="00C23E31"/>
    <w:rsid w:val="00C25F52"/>
    <w:rsid w:val="00C267FE"/>
    <w:rsid w:val="00C26CEA"/>
    <w:rsid w:val="00C31DB2"/>
    <w:rsid w:val="00C36940"/>
    <w:rsid w:val="00C4566E"/>
    <w:rsid w:val="00C46CE2"/>
    <w:rsid w:val="00C6215F"/>
    <w:rsid w:val="00C656FE"/>
    <w:rsid w:val="00C70061"/>
    <w:rsid w:val="00C745C9"/>
    <w:rsid w:val="00C757C8"/>
    <w:rsid w:val="00C77755"/>
    <w:rsid w:val="00C805EF"/>
    <w:rsid w:val="00C80ABF"/>
    <w:rsid w:val="00C8211B"/>
    <w:rsid w:val="00C905A6"/>
    <w:rsid w:val="00C9477A"/>
    <w:rsid w:val="00C95282"/>
    <w:rsid w:val="00C95A70"/>
    <w:rsid w:val="00CA17A7"/>
    <w:rsid w:val="00CA2F28"/>
    <w:rsid w:val="00CA472C"/>
    <w:rsid w:val="00CA49C1"/>
    <w:rsid w:val="00CB0F02"/>
    <w:rsid w:val="00CB3757"/>
    <w:rsid w:val="00CB4E49"/>
    <w:rsid w:val="00CB5CE3"/>
    <w:rsid w:val="00CB740D"/>
    <w:rsid w:val="00CB7C63"/>
    <w:rsid w:val="00CC197E"/>
    <w:rsid w:val="00CC1AD5"/>
    <w:rsid w:val="00CC5B94"/>
    <w:rsid w:val="00CD10B8"/>
    <w:rsid w:val="00CD26BA"/>
    <w:rsid w:val="00CD28A5"/>
    <w:rsid w:val="00CD3873"/>
    <w:rsid w:val="00CD4D35"/>
    <w:rsid w:val="00CE0FDA"/>
    <w:rsid w:val="00CE1E78"/>
    <w:rsid w:val="00CE3B8C"/>
    <w:rsid w:val="00CE42A5"/>
    <w:rsid w:val="00CE5248"/>
    <w:rsid w:val="00CF4C0F"/>
    <w:rsid w:val="00CF4E76"/>
    <w:rsid w:val="00D00771"/>
    <w:rsid w:val="00D07A42"/>
    <w:rsid w:val="00D15544"/>
    <w:rsid w:val="00D155B8"/>
    <w:rsid w:val="00D20BEE"/>
    <w:rsid w:val="00D2167C"/>
    <w:rsid w:val="00D22023"/>
    <w:rsid w:val="00D244A2"/>
    <w:rsid w:val="00D30FA5"/>
    <w:rsid w:val="00D433B5"/>
    <w:rsid w:val="00D46420"/>
    <w:rsid w:val="00D4710A"/>
    <w:rsid w:val="00D51BC0"/>
    <w:rsid w:val="00D526D7"/>
    <w:rsid w:val="00D5319B"/>
    <w:rsid w:val="00D563B7"/>
    <w:rsid w:val="00D636DE"/>
    <w:rsid w:val="00D64715"/>
    <w:rsid w:val="00D64FD9"/>
    <w:rsid w:val="00D65D5B"/>
    <w:rsid w:val="00D70542"/>
    <w:rsid w:val="00D72EE6"/>
    <w:rsid w:val="00D74985"/>
    <w:rsid w:val="00D75C6D"/>
    <w:rsid w:val="00D76404"/>
    <w:rsid w:val="00D767B2"/>
    <w:rsid w:val="00D77706"/>
    <w:rsid w:val="00D81F9D"/>
    <w:rsid w:val="00D866A4"/>
    <w:rsid w:val="00D90716"/>
    <w:rsid w:val="00D91227"/>
    <w:rsid w:val="00D97C44"/>
    <w:rsid w:val="00DA0392"/>
    <w:rsid w:val="00DA2AB7"/>
    <w:rsid w:val="00DA5564"/>
    <w:rsid w:val="00DA5881"/>
    <w:rsid w:val="00DB4918"/>
    <w:rsid w:val="00DB51A2"/>
    <w:rsid w:val="00DB70B8"/>
    <w:rsid w:val="00DB70F1"/>
    <w:rsid w:val="00DC3836"/>
    <w:rsid w:val="00DC7BEC"/>
    <w:rsid w:val="00DD163F"/>
    <w:rsid w:val="00DD34A0"/>
    <w:rsid w:val="00DD39F1"/>
    <w:rsid w:val="00DD6C8E"/>
    <w:rsid w:val="00DD6E87"/>
    <w:rsid w:val="00DE7568"/>
    <w:rsid w:val="00DF0F6F"/>
    <w:rsid w:val="00DF1125"/>
    <w:rsid w:val="00DF4E5E"/>
    <w:rsid w:val="00DF75F5"/>
    <w:rsid w:val="00E01AFE"/>
    <w:rsid w:val="00E0547A"/>
    <w:rsid w:val="00E07C0A"/>
    <w:rsid w:val="00E1374B"/>
    <w:rsid w:val="00E14FA8"/>
    <w:rsid w:val="00E21EC1"/>
    <w:rsid w:val="00E21FAC"/>
    <w:rsid w:val="00E24016"/>
    <w:rsid w:val="00E25E7C"/>
    <w:rsid w:val="00E25FC7"/>
    <w:rsid w:val="00E27BFF"/>
    <w:rsid w:val="00E32A17"/>
    <w:rsid w:val="00E32D14"/>
    <w:rsid w:val="00E35129"/>
    <w:rsid w:val="00E3752D"/>
    <w:rsid w:val="00E40B0A"/>
    <w:rsid w:val="00E44E29"/>
    <w:rsid w:val="00E46C75"/>
    <w:rsid w:val="00E50A1A"/>
    <w:rsid w:val="00E555A7"/>
    <w:rsid w:val="00E55D39"/>
    <w:rsid w:val="00E565C4"/>
    <w:rsid w:val="00E61537"/>
    <w:rsid w:val="00E619DB"/>
    <w:rsid w:val="00E71301"/>
    <w:rsid w:val="00E73162"/>
    <w:rsid w:val="00E73A6D"/>
    <w:rsid w:val="00E75CCF"/>
    <w:rsid w:val="00E85C49"/>
    <w:rsid w:val="00E87593"/>
    <w:rsid w:val="00E87BF6"/>
    <w:rsid w:val="00E923B9"/>
    <w:rsid w:val="00E9271A"/>
    <w:rsid w:val="00EA5371"/>
    <w:rsid w:val="00EA684E"/>
    <w:rsid w:val="00EB3571"/>
    <w:rsid w:val="00EB5EC0"/>
    <w:rsid w:val="00EB75EA"/>
    <w:rsid w:val="00EC22C2"/>
    <w:rsid w:val="00EC60A1"/>
    <w:rsid w:val="00EC69B7"/>
    <w:rsid w:val="00EC6D75"/>
    <w:rsid w:val="00EC7064"/>
    <w:rsid w:val="00ED31CD"/>
    <w:rsid w:val="00ED4CEC"/>
    <w:rsid w:val="00ED7076"/>
    <w:rsid w:val="00EE0510"/>
    <w:rsid w:val="00EF2611"/>
    <w:rsid w:val="00F0073C"/>
    <w:rsid w:val="00F01CB1"/>
    <w:rsid w:val="00F064F5"/>
    <w:rsid w:val="00F15EC6"/>
    <w:rsid w:val="00F178D3"/>
    <w:rsid w:val="00F253CF"/>
    <w:rsid w:val="00F325E7"/>
    <w:rsid w:val="00F448E0"/>
    <w:rsid w:val="00F45542"/>
    <w:rsid w:val="00F46CCC"/>
    <w:rsid w:val="00F4764E"/>
    <w:rsid w:val="00F50AA9"/>
    <w:rsid w:val="00F524A9"/>
    <w:rsid w:val="00F54A44"/>
    <w:rsid w:val="00F56684"/>
    <w:rsid w:val="00F6060D"/>
    <w:rsid w:val="00F60833"/>
    <w:rsid w:val="00F66F76"/>
    <w:rsid w:val="00F70FE2"/>
    <w:rsid w:val="00F72AC5"/>
    <w:rsid w:val="00F73AB6"/>
    <w:rsid w:val="00F76E07"/>
    <w:rsid w:val="00F80E40"/>
    <w:rsid w:val="00F82310"/>
    <w:rsid w:val="00F8365C"/>
    <w:rsid w:val="00F85A7D"/>
    <w:rsid w:val="00F863DB"/>
    <w:rsid w:val="00F86A58"/>
    <w:rsid w:val="00F86F53"/>
    <w:rsid w:val="00F879B2"/>
    <w:rsid w:val="00F901AC"/>
    <w:rsid w:val="00F90B8B"/>
    <w:rsid w:val="00F916AB"/>
    <w:rsid w:val="00F94D9D"/>
    <w:rsid w:val="00F97E5E"/>
    <w:rsid w:val="00FA099D"/>
    <w:rsid w:val="00FA395F"/>
    <w:rsid w:val="00FB311C"/>
    <w:rsid w:val="00FB46F5"/>
    <w:rsid w:val="00FB5FB5"/>
    <w:rsid w:val="00FC2F77"/>
    <w:rsid w:val="00FC3DFF"/>
    <w:rsid w:val="00FC760F"/>
    <w:rsid w:val="00FD07AF"/>
    <w:rsid w:val="00FD362F"/>
    <w:rsid w:val="00FD48D1"/>
    <w:rsid w:val="00FD730B"/>
    <w:rsid w:val="00FD7789"/>
    <w:rsid w:val="00FE78B2"/>
    <w:rsid w:val="00FF12EC"/>
    <w:rsid w:val="00FF4699"/>
    <w:rsid w:val="04F6FBE1"/>
    <w:rsid w:val="23E3F5C4"/>
    <w:rsid w:val="243B261A"/>
    <w:rsid w:val="29435A98"/>
    <w:rsid w:val="2B9553F0"/>
    <w:rsid w:val="2D28C63A"/>
    <w:rsid w:val="41C48AE5"/>
    <w:rsid w:val="466BC020"/>
    <w:rsid w:val="48902481"/>
    <w:rsid w:val="566A6568"/>
    <w:rsid w:val="5D047F27"/>
    <w:rsid w:val="7951C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EC69B7"/>
    <w:pPr>
      <w:numPr>
        <w:numId w:val="26"/>
      </w:numPr>
    </w:pPr>
    <w:rPr>
      <w:rFonts w:asciiTheme="minorHAnsi" w:hAnsiTheme="minorHAnsi"/>
    </w:rPr>
  </w:style>
  <w:style w:type="paragraph" w:customStyle="1" w:styleId="Bodynumberedlevel2">
    <w:name w:val="Body numbered level 2"/>
    <w:basedOn w:val="Body"/>
    <w:qFormat/>
    <w:rsid w:val="00EC69B7"/>
    <w:pPr>
      <w:numPr>
        <w:ilvl w:val="1"/>
        <w:numId w:val="26"/>
      </w:numPr>
    </w:pPr>
    <w:rPr>
      <w:rFonts w:asciiTheme="minorHAnsi" w:hAnsiTheme="minorHAnsi"/>
    </w:rPr>
  </w:style>
  <w:style w:type="paragraph" w:customStyle="1" w:styleId="Bodynumberedlevel3">
    <w:name w:val="Body numbered level 3"/>
    <w:basedOn w:val="Body"/>
    <w:qFormat/>
    <w:rsid w:val="00EC69B7"/>
    <w:pPr>
      <w:numPr>
        <w:ilvl w:val="2"/>
        <w:numId w:val="26"/>
      </w:numPr>
    </w:pPr>
    <w:rPr>
      <w:rFonts w:asciiTheme="minorHAnsi" w:hAnsiTheme="minorHAnsi"/>
    </w:rPr>
  </w:style>
  <w:style w:type="paragraph" w:customStyle="1" w:styleId="Bodynumberedlevel4">
    <w:name w:val="Body numbered level 4"/>
    <w:basedOn w:val="Body"/>
    <w:qFormat/>
    <w:rsid w:val="00EC69B7"/>
    <w:pPr>
      <w:numPr>
        <w:ilvl w:val="3"/>
        <w:numId w:val="26"/>
      </w:numPr>
    </w:pPr>
    <w:rPr>
      <w:rFonts w:asciiTheme="minorHAnsi" w:hAnsiTheme="minorHAnsi"/>
    </w:rPr>
  </w:style>
  <w:style w:type="paragraph" w:customStyle="1" w:styleId="Bodynumberedlevel5">
    <w:name w:val="Body numbered level 5"/>
    <w:basedOn w:val="Body"/>
    <w:qFormat/>
    <w:rsid w:val="00EC69B7"/>
    <w:pPr>
      <w:numPr>
        <w:ilvl w:val="4"/>
        <w:numId w:val="26"/>
      </w:numPr>
    </w:pPr>
    <w:rPr>
      <w:rFonts w:asciiTheme="minorHAnsi" w:hAnsiTheme="minorHAnsi"/>
    </w:rPr>
  </w:style>
  <w:style w:type="paragraph" w:styleId="Revision">
    <w:name w:val="Revision"/>
    <w:hidden/>
    <w:uiPriority w:val="99"/>
    <w:semiHidden/>
    <w:rsid w:val="000E4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2.xml" Id="rId15" /><Relationship Type="http://schemas.microsoft.com/office/2018/08/relationships/commentsExtensible" Target="commentsExtensible.xml" Id="rId23" /><Relationship Type="http://schemas.openxmlformats.org/officeDocument/2006/relationships/comments" Target="comments.xml" Id="rId10" /><Relationship Type="http://schemas.microsoft.com/office/2011/relationships/people" Target="peop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microsoft.com/office/2016/09/relationships/commentsIds" Target="commentsIds.xml" Id="rId22"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001F64"/>
    <w:rsid w:val="00150879"/>
    <w:rsid w:val="001963B2"/>
    <w:rsid w:val="001A05B9"/>
    <w:rsid w:val="001A3030"/>
    <w:rsid w:val="001C35D5"/>
    <w:rsid w:val="001C6766"/>
    <w:rsid w:val="00235327"/>
    <w:rsid w:val="00267DED"/>
    <w:rsid w:val="0038703F"/>
    <w:rsid w:val="00393B3D"/>
    <w:rsid w:val="00396A13"/>
    <w:rsid w:val="003E0B52"/>
    <w:rsid w:val="00405270"/>
    <w:rsid w:val="00426EC9"/>
    <w:rsid w:val="004602CD"/>
    <w:rsid w:val="00507A58"/>
    <w:rsid w:val="00515D70"/>
    <w:rsid w:val="005416BD"/>
    <w:rsid w:val="00585B07"/>
    <w:rsid w:val="005A1C89"/>
    <w:rsid w:val="005D35E4"/>
    <w:rsid w:val="00615986"/>
    <w:rsid w:val="00622228"/>
    <w:rsid w:val="00636B2F"/>
    <w:rsid w:val="00680B84"/>
    <w:rsid w:val="006F7337"/>
    <w:rsid w:val="007044CE"/>
    <w:rsid w:val="007603FA"/>
    <w:rsid w:val="0076247A"/>
    <w:rsid w:val="007A4A12"/>
    <w:rsid w:val="007F58EC"/>
    <w:rsid w:val="00805164"/>
    <w:rsid w:val="00807F2B"/>
    <w:rsid w:val="00823EC5"/>
    <w:rsid w:val="00843FDF"/>
    <w:rsid w:val="008465CA"/>
    <w:rsid w:val="008567D5"/>
    <w:rsid w:val="008615DC"/>
    <w:rsid w:val="009233BF"/>
    <w:rsid w:val="00934935"/>
    <w:rsid w:val="009453F3"/>
    <w:rsid w:val="00962A64"/>
    <w:rsid w:val="009F2F18"/>
    <w:rsid w:val="009F63C9"/>
    <w:rsid w:val="00A22F0E"/>
    <w:rsid w:val="00A24FE3"/>
    <w:rsid w:val="00A96568"/>
    <w:rsid w:val="00AB3D6D"/>
    <w:rsid w:val="00AC695D"/>
    <w:rsid w:val="00AD4912"/>
    <w:rsid w:val="00AE398D"/>
    <w:rsid w:val="00C01EB6"/>
    <w:rsid w:val="00C04E81"/>
    <w:rsid w:val="00C6665D"/>
    <w:rsid w:val="00CA261D"/>
    <w:rsid w:val="00CB6C03"/>
    <w:rsid w:val="00CC1E89"/>
    <w:rsid w:val="00D00539"/>
    <w:rsid w:val="00D024DD"/>
    <w:rsid w:val="00D764A0"/>
    <w:rsid w:val="00DC38C7"/>
    <w:rsid w:val="00E43995"/>
    <w:rsid w:val="00E57F35"/>
    <w:rsid w:val="00EB7865"/>
    <w:rsid w:val="00EC6A1B"/>
    <w:rsid w:val="00F846AC"/>
    <w:rsid w:val="00F85FE4"/>
    <w:rsid w:val="00FB28B7"/>
    <w:rsid w:val="00FE1CD3"/>
    <w:rsid w:val="00FF7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 I W D O C S ! 3 8 4 9 7 5 9 6 . 2 < / d o c u m e n t i d >  
     < s e n d e r i d > S R I C 0 1 < / s e n d e r i d >  
     < s e n d e r e m a i l > S H A N A E . R I C H A R D S O N @ S I M P S O N G R I E R S O N . C O M < / s e n d e r e m a i l >  
     < l a s t m o d i f i e d > 2 0 2 3 - 0 8 - 1 1 T 1 1 : 2 1 : 0 0 . 0 0 0 0 0 0 0 + 1 2 : 0 0 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Response to Submissions Version 11 August 2023</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A8FDEC45-F642-443C-BB63-C0527FFA6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3484</Words>
  <Characters>19865</Characters>
  <Application>Microsoft Office Word</Application>
  <DocSecurity>0</DocSecurity>
  <Lines>310</Lines>
  <Paragraphs>151</Paragraphs>
  <ScaleCrop>false</ScaleCrop>
  <HeadingPairs>
    <vt:vector size="2" baseType="variant">
      <vt:variant>
        <vt:lpstr>Title</vt:lpstr>
      </vt:variant>
      <vt:variant>
        <vt:i4>1</vt:i4>
      </vt:variant>
    </vt:vector>
  </HeadingPairs>
  <TitlesOfParts>
    <vt:vector size="1" baseType="lpstr">
      <vt:lpstr>21.22.18 PA ONL Cardrona Valley: Schedule of Landscape Values</vt:lpstr>
    </vt:vector>
  </TitlesOfParts>
  <Company>Bridget Gilbert Landscape Architecture Limited</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21.22.18 PA ONL Cardrona Valley: Schedule of Landscape Values</dc:title>
  <dc:subject/>
  <dc:creator>Bridget Gilbert</dc:creator>
  <cp:lastModifiedBy>Simpson Grierson</cp:lastModifiedBy>
  <cp:revision>12</cp:revision>
  <dcterms:created xsi:type="dcterms:W3CDTF">2023-08-10T07:11:00Z</dcterms:created>
  <dcterms:modified xsi:type="dcterms:W3CDTF">2023-08-10T23:21:00Z</dcterms:modified>
</cp:coreProperties>
</file>